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A5" w:rsidRDefault="004179A5" w:rsidP="00F1279B">
      <w:pPr>
        <w:rPr>
          <w:rFonts w:ascii="Arial" w:hAnsi="Arial" w:cs="Arial"/>
          <w:b/>
          <w:sz w:val="28"/>
          <w:szCs w:val="28"/>
        </w:rPr>
      </w:pPr>
    </w:p>
    <w:p w:rsidR="00E77480" w:rsidRDefault="00E77480" w:rsidP="003808D8">
      <w:pPr>
        <w:jc w:val="center"/>
        <w:rPr>
          <w:rFonts w:ascii="Arial" w:hAnsi="Arial" w:cs="Arial"/>
          <w:b/>
          <w:sz w:val="28"/>
          <w:szCs w:val="28"/>
        </w:rPr>
      </w:pPr>
    </w:p>
    <w:p w:rsidR="00A776FA" w:rsidRPr="009460F0" w:rsidRDefault="00A776FA" w:rsidP="00A776FA">
      <w:pPr>
        <w:jc w:val="center"/>
        <w:rPr>
          <w:rFonts w:ascii="Arial" w:hAnsi="Arial" w:cs="Arial"/>
          <w:b/>
          <w:sz w:val="28"/>
          <w:szCs w:val="28"/>
        </w:rPr>
      </w:pPr>
      <w:r w:rsidRPr="009460F0">
        <w:rPr>
          <w:rFonts w:ascii="Arial" w:hAnsi="Arial" w:cs="Arial"/>
          <w:b/>
          <w:sz w:val="28"/>
          <w:szCs w:val="28"/>
        </w:rPr>
        <w:t>General Instructions for the Office of Technology Management</w:t>
      </w:r>
    </w:p>
    <w:p w:rsidR="00A776FA" w:rsidRPr="009460F0" w:rsidRDefault="00A776FA" w:rsidP="00A776FA">
      <w:pPr>
        <w:jc w:val="center"/>
        <w:rPr>
          <w:rFonts w:ascii="Arial" w:hAnsi="Arial" w:cs="Arial"/>
          <w:b/>
          <w:sz w:val="28"/>
          <w:szCs w:val="28"/>
        </w:rPr>
      </w:pPr>
      <w:r w:rsidRPr="009460F0">
        <w:rPr>
          <w:rFonts w:ascii="Arial" w:hAnsi="Arial" w:cs="Arial"/>
          <w:b/>
          <w:sz w:val="28"/>
          <w:szCs w:val="28"/>
        </w:rPr>
        <w:t>Invention Disclosure Form</w:t>
      </w:r>
    </w:p>
    <w:p w:rsidR="00A776FA" w:rsidRDefault="00A776FA" w:rsidP="00A776FA">
      <w:pPr>
        <w:rPr>
          <w:rFonts w:ascii="Arial" w:hAnsi="Arial" w:cs="Arial"/>
          <w:sz w:val="20"/>
        </w:rPr>
      </w:pPr>
    </w:p>
    <w:p w:rsidR="00A776FA" w:rsidRDefault="00A776FA" w:rsidP="00A776FA">
      <w:pPr>
        <w:rPr>
          <w:rFonts w:ascii="Arial" w:hAnsi="Arial" w:cs="Arial"/>
          <w:sz w:val="20"/>
        </w:rPr>
      </w:pPr>
    </w:p>
    <w:p w:rsidR="00A776FA" w:rsidRPr="00ED244C" w:rsidRDefault="00A776FA" w:rsidP="00A776FA">
      <w:pPr>
        <w:rPr>
          <w:rFonts w:ascii="Arial" w:hAnsi="Arial" w:cs="Arial"/>
          <w:sz w:val="20"/>
        </w:rPr>
      </w:pPr>
    </w:p>
    <w:p w:rsidR="00A776FA" w:rsidRPr="00ED244C" w:rsidRDefault="00A776FA" w:rsidP="00A776FA">
      <w:pPr>
        <w:spacing w:before="100" w:after="100"/>
        <w:rPr>
          <w:rFonts w:ascii="Arial" w:hAnsi="Arial" w:cs="Arial"/>
          <w:sz w:val="20"/>
        </w:rPr>
      </w:pPr>
      <w:r w:rsidRPr="00ED244C">
        <w:rPr>
          <w:rFonts w:ascii="Arial" w:hAnsi="Arial" w:cs="Arial"/>
          <w:sz w:val="20"/>
        </w:rPr>
        <w:t>Thank you for disclosing your technology to the Office of Technology Management (OTM)</w:t>
      </w:r>
      <w:r>
        <w:rPr>
          <w:rFonts w:ascii="Arial" w:hAnsi="Arial" w:cs="Arial"/>
          <w:sz w:val="20"/>
        </w:rPr>
        <w:t>.  The</w:t>
      </w:r>
      <w:r w:rsidRPr="00ED244C">
        <w:rPr>
          <w:rFonts w:ascii="Arial" w:hAnsi="Arial" w:cs="Arial"/>
          <w:sz w:val="20"/>
        </w:rPr>
        <w:t xml:space="preserve"> </w:t>
      </w:r>
      <w:r w:rsidRPr="000D5811">
        <w:rPr>
          <w:rFonts w:ascii="Arial" w:hAnsi="Arial" w:cs="Arial"/>
          <w:sz w:val="20"/>
        </w:rPr>
        <w:t>Invention Disclosure Form</w:t>
      </w:r>
      <w:r w:rsidRPr="00ED244C">
        <w:rPr>
          <w:rFonts w:ascii="Arial" w:hAnsi="Arial" w:cs="Arial"/>
          <w:sz w:val="20"/>
        </w:rPr>
        <w:t xml:space="preserve"> is the first step </w:t>
      </w:r>
      <w:r>
        <w:rPr>
          <w:rFonts w:ascii="Arial" w:hAnsi="Arial" w:cs="Arial"/>
          <w:sz w:val="20"/>
        </w:rPr>
        <w:t>in</w:t>
      </w:r>
      <w:r w:rsidRPr="00ED244C">
        <w:rPr>
          <w:rFonts w:ascii="Arial" w:hAnsi="Arial" w:cs="Arial"/>
          <w:sz w:val="20"/>
        </w:rPr>
        <w:t xml:space="preserve"> a process that could potentially lead to commercialization of your technology.  Completion of the form assists the OTM in two important ways:  </w:t>
      </w:r>
    </w:p>
    <w:p w:rsidR="00A776FA" w:rsidRPr="00ED244C" w:rsidRDefault="00A776FA" w:rsidP="00A776FA">
      <w:pPr>
        <w:spacing w:before="100" w:after="100"/>
        <w:rPr>
          <w:rFonts w:ascii="Arial" w:hAnsi="Arial" w:cs="Arial"/>
          <w:sz w:val="20"/>
        </w:rPr>
      </w:pPr>
    </w:p>
    <w:p w:rsidR="00A776FA" w:rsidRPr="00ED244C" w:rsidRDefault="00A776FA" w:rsidP="00A776FA">
      <w:pPr>
        <w:numPr>
          <w:ilvl w:val="0"/>
          <w:numId w:val="14"/>
        </w:numPr>
        <w:spacing w:before="100" w:after="100"/>
        <w:rPr>
          <w:rFonts w:ascii="Arial" w:hAnsi="Arial" w:cs="Arial"/>
          <w:sz w:val="20"/>
        </w:rPr>
      </w:pPr>
      <w:r w:rsidRPr="00ED244C">
        <w:rPr>
          <w:rFonts w:ascii="Arial" w:hAnsi="Arial" w:cs="Arial"/>
          <w:sz w:val="20"/>
        </w:rPr>
        <w:t xml:space="preserve">First, it serves as a written, dated record of your invention. </w:t>
      </w:r>
      <w:r w:rsidR="00DE11D8">
        <w:rPr>
          <w:rFonts w:ascii="Arial" w:hAnsi="Arial" w:cs="Arial"/>
          <w:sz w:val="20"/>
        </w:rPr>
        <w:t xml:space="preserve">  </w:t>
      </w:r>
    </w:p>
    <w:p w:rsidR="00A776FA" w:rsidRPr="00ED244C" w:rsidRDefault="00A776FA" w:rsidP="00A776FA">
      <w:pPr>
        <w:numPr>
          <w:ilvl w:val="0"/>
          <w:numId w:val="14"/>
        </w:numPr>
        <w:spacing w:before="100" w:after="100"/>
        <w:rPr>
          <w:rFonts w:ascii="Arial" w:hAnsi="Arial" w:cs="Arial"/>
          <w:sz w:val="20"/>
        </w:rPr>
      </w:pPr>
      <w:r w:rsidRPr="00ED244C">
        <w:rPr>
          <w:rFonts w:ascii="Arial" w:hAnsi="Arial" w:cs="Arial"/>
          <w:sz w:val="20"/>
        </w:rPr>
        <w:t>Second, it provides the OTM with basic information which helps to evaluate, subsequently</w:t>
      </w:r>
      <w:r w:rsidRPr="00ED244C" w:rsidDel="00C523C3">
        <w:rPr>
          <w:rFonts w:ascii="Arial" w:hAnsi="Arial" w:cs="Arial"/>
          <w:sz w:val="20"/>
        </w:rPr>
        <w:t xml:space="preserve"> </w:t>
      </w:r>
      <w:r w:rsidRPr="00ED244C">
        <w:rPr>
          <w:rFonts w:ascii="Arial" w:hAnsi="Arial" w:cs="Arial"/>
          <w:sz w:val="20"/>
        </w:rPr>
        <w:t xml:space="preserve">protect and potentially commercialize the intellectual property associated with your invention.  </w:t>
      </w:r>
    </w:p>
    <w:p w:rsidR="00A776FA" w:rsidRPr="00ED244C" w:rsidRDefault="00A776FA" w:rsidP="00A776FA">
      <w:pPr>
        <w:spacing w:before="100" w:after="100"/>
        <w:rPr>
          <w:rFonts w:ascii="Arial" w:hAnsi="Arial" w:cs="Arial"/>
          <w:sz w:val="20"/>
        </w:rPr>
      </w:pPr>
    </w:p>
    <w:p w:rsidR="00A776FA" w:rsidRDefault="00A776FA" w:rsidP="00A776FA">
      <w:pPr>
        <w:spacing w:before="100" w:after="100"/>
        <w:rPr>
          <w:rFonts w:ascii="Arial" w:hAnsi="Arial" w:cs="Arial"/>
          <w:sz w:val="20"/>
        </w:rPr>
      </w:pPr>
      <w:r>
        <w:rPr>
          <w:rFonts w:ascii="Arial" w:hAnsi="Arial" w:cs="Arial"/>
          <w:b/>
          <w:sz w:val="20"/>
        </w:rPr>
        <w:t>It is not necessary to answer every question in order to submit this disclosure form. If you do not know an answer, i</w:t>
      </w:r>
      <w:r w:rsidRPr="000D5811">
        <w:rPr>
          <w:rFonts w:ascii="Arial" w:hAnsi="Arial" w:cs="Arial"/>
          <w:b/>
          <w:sz w:val="20"/>
        </w:rPr>
        <w:t>f you have any questions</w:t>
      </w:r>
      <w:r w:rsidR="00F41CD2">
        <w:rPr>
          <w:rFonts w:ascii="Arial" w:hAnsi="Arial" w:cs="Arial"/>
          <w:b/>
          <w:sz w:val="20"/>
        </w:rPr>
        <w:t>,</w:t>
      </w:r>
      <w:r w:rsidRPr="000D5811">
        <w:rPr>
          <w:rFonts w:ascii="Arial" w:hAnsi="Arial" w:cs="Arial"/>
          <w:b/>
          <w:sz w:val="20"/>
        </w:rPr>
        <w:t xml:space="preserve"> or </w:t>
      </w:r>
      <w:r w:rsidR="00F41CD2">
        <w:rPr>
          <w:rFonts w:ascii="Arial" w:hAnsi="Arial" w:cs="Arial"/>
          <w:b/>
          <w:sz w:val="20"/>
        </w:rPr>
        <w:t xml:space="preserve">would like </w:t>
      </w:r>
      <w:r w:rsidRPr="000D5811">
        <w:rPr>
          <w:rFonts w:ascii="Arial" w:hAnsi="Arial" w:cs="Arial"/>
          <w:b/>
          <w:sz w:val="20"/>
        </w:rPr>
        <w:t>assistance completing th</w:t>
      </w:r>
      <w:r>
        <w:rPr>
          <w:rFonts w:ascii="Arial" w:hAnsi="Arial" w:cs="Arial"/>
          <w:b/>
          <w:sz w:val="20"/>
        </w:rPr>
        <w:t>e</w:t>
      </w:r>
      <w:r w:rsidRPr="000D5811">
        <w:rPr>
          <w:rFonts w:ascii="Arial" w:hAnsi="Arial" w:cs="Arial"/>
          <w:b/>
          <w:sz w:val="20"/>
        </w:rPr>
        <w:t xml:space="preserve"> form, please contact th</w:t>
      </w:r>
      <w:r>
        <w:rPr>
          <w:rFonts w:ascii="Arial" w:hAnsi="Arial" w:cs="Arial"/>
          <w:b/>
          <w:sz w:val="20"/>
        </w:rPr>
        <w:t xml:space="preserve">e OTM at (217) 333-7862 (Phone); </w:t>
      </w:r>
      <w:r w:rsidRPr="000D5811">
        <w:rPr>
          <w:rFonts w:ascii="Arial" w:hAnsi="Arial" w:cs="Arial"/>
          <w:b/>
          <w:sz w:val="20"/>
        </w:rPr>
        <w:t>(217) 265-5530 (Fax)</w:t>
      </w:r>
      <w:r>
        <w:rPr>
          <w:rFonts w:ascii="Arial" w:hAnsi="Arial" w:cs="Arial"/>
          <w:b/>
          <w:sz w:val="20"/>
        </w:rPr>
        <w:t xml:space="preserve">, or email </w:t>
      </w:r>
      <w:proofErr w:type="spellStart"/>
      <w:r>
        <w:rPr>
          <w:rFonts w:ascii="Arial" w:hAnsi="Arial" w:cs="Arial"/>
          <w:b/>
          <w:sz w:val="20"/>
        </w:rPr>
        <w:t>OTM@uiuc.edu</w:t>
      </w:r>
      <w:proofErr w:type="spellEnd"/>
      <w:r w:rsidRPr="000D5811">
        <w:rPr>
          <w:rFonts w:ascii="Arial" w:hAnsi="Arial" w:cs="Arial"/>
          <w:b/>
          <w:sz w:val="20"/>
        </w:rPr>
        <w:t>.</w:t>
      </w:r>
      <w:r w:rsidRPr="00ED244C">
        <w:rPr>
          <w:rFonts w:ascii="Arial" w:hAnsi="Arial" w:cs="Arial"/>
          <w:sz w:val="20"/>
        </w:rPr>
        <w:t xml:space="preserve">   </w:t>
      </w:r>
    </w:p>
    <w:p w:rsidR="00A776FA" w:rsidRDefault="00A776FA" w:rsidP="00A776FA">
      <w:pPr>
        <w:spacing w:before="100" w:after="100"/>
        <w:rPr>
          <w:rFonts w:ascii="Arial" w:hAnsi="Arial" w:cs="Arial"/>
          <w:sz w:val="20"/>
        </w:rPr>
      </w:pPr>
    </w:p>
    <w:p w:rsidR="00A776FA" w:rsidRPr="00ED244C" w:rsidRDefault="00A776FA" w:rsidP="00A776FA">
      <w:pPr>
        <w:spacing w:before="100" w:after="100"/>
        <w:rPr>
          <w:rFonts w:ascii="Arial" w:hAnsi="Arial" w:cs="Arial"/>
          <w:sz w:val="20"/>
        </w:rPr>
      </w:pPr>
      <w:r>
        <w:rPr>
          <w:rFonts w:ascii="Arial" w:hAnsi="Arial" w:cs="Arial"/>
          <w:sz w:val="20"/>
        </w:rPr>
        <w:t>Use</w:t>
      </w:r>
      <w:r w:rsidRPr="00ED244C">
        <w:rPr>
          <w:rFonts w:ascii="Arial" w:hAnsi="Arial" w:cs="Arial"/>
          <w:sz w:val="20"/>
        </w:rPr>
        <w:t xml:space="preserve"> the following guidelines </w:t>
      </w:r>
      <w:r>
        <w:rPr>
          <w:rFonts w:ascii="Arial" w:hAnsi="Arial" w:cs="Arial"/>
          <w:sz w:val="20"/>
        </w:rPr>
        <w:t>while filling out the</w:t>
      </w:r>
      <w:r w:rsidRPr="00ED244C">
        <w:rPr>
          <w:rFonts w:ascii="Arial" w:hAnsi="Arial" w:cs="Arial"/>
          <w:sz w:val="20"/>
        </w:rPr>
        <w:t xml:space="preserve"> form: </w:t>
      </w:r>
    </w:p>
    <w:p w:rsidR="00A776FA" w:rsidRPr="00ED244C" w:rsidRDefault="00A776FA" w:rsidP="00A776FA">
      <w:pPr>
        <w:pStyle w:val="DefinitionList"/>
        <w:numPr>
          <w:ilvl w:val="0"/>
          <w:numId w:val="2"/>
        </w:numPr>
        <w:tabs>
          <w:tab w:val="clear" w:pos="360"/>
          <w:tab w:val="num" w:pos="720"/>
        </w:tabs>
        <w:spacing w:before="100" w:after="100"/>
        <w:ind w:left="720"/>
        <w:rPr>
          <w:rFonts w:ascii="Arial" w:hAnsi="Arial" w:cs="Arial"/>
          <w:sz w:val="20"/>
        </w:rPr>
      </w:pPr>
      <w:r w:rsidRPr="00ED244C">
        <w:rPr>
          <w:rFonts w:ascii="Arial" w:hAnsi="Arial" w:cs="Arial"/>
          <w:sz w:val="20"/>
        </w:rPr>
        <w:t>Provide as much detailed information about the technology as possible, citing all relevant sponsorship and publication information.  This enables the OTM and its outside patent counsel to determine if the technology is patentable as well as identify possible opportunities for commercialization of the technology.</w:t>
      </w:r>
    </w:p>
    <w:p w:rsidR="00A776FA" w:rsidRPr="00ED244C" w:rsidRDefault="00A776FA" w:rsidP="00A776FA">
      <w:pPr>
        <w:pStyle w:val="DefinitionList"/>
        <w:numPr>
          <w:ilvl w:val="0"/>
          <w:numId w:val="2"/>
        </w:numPr>
        <w:tabs>
          <w:tab w:val="clear" w:pos="360"/>
          <w:tab w:val="num" w:pos="720"/>
        </w:tabs>
        <w:spacing w:before="100" w:after="100"/>
        <w:ind w:left="720"/>
        <w:rPr>
          <w:rFonts w:ascii="Arial" w:hAnsi="Arial" w:cs="Arial"/>
          <w:sz w:val="20"/>
        </w:rPr>
      </w:pPr>
      <w:r w:rsidRPr="00ED244C">
        <w:rPr>
          <w:rFonts w:ascii="Arial" w:hAnsi="Arial" w:cs="Arial"/>
          <w:sz w:val="20"/>
        </w:rPr>
        <w:t xml:space="preserve">When identifying </w:t>
      </w:r>
      <w:proofErr w:type="gramStart"/>
      <w:r w:rsidRPr="00ED244C">
        <w:rPr>
          <w:rFonts w:ascii="Arial" w:hAnsi="Arial" w:cs="Arial"/>
          <w:sz w:val="20"/>
        </w:rPr>
        <w:t>inventors,</w:t>
      </w:r>
      <w:proofErr w:type="gramEnd"/>
      <w:r w:rsidRPr="00ED244C">
        <w:rPr>
          <w:rFonts w:ascii="Arial" w:hAnsi="Arial" w:cs="Arial"/>
          <w:sz w:val="20"/>
        </w:rPr>
        <w:t xml:space="preserve"> use the broadest spectrum possible</w:t>
      </w:r>
      <w:r>
        <w:rPr>
          <w:rFonts w:ascii="Arial" w:hAnsi="Arial" w:cs="Arial"/>
          <w:sz w:val="20"/>
        </w:rPr>
        <w:t>;</w:t>
      </w:r>
      <w:r w:rsidRPr="00ED244C">
        <w:rPr>
          <w:rFonts w:ascii="Arial" w:hAnsi="Arial" w:cs="Arial"/>
          <w:sz w:val="20"/>
        </w:rPr>
        <w:t xml:space="preserve"> OTM, assisted by outside patent counsel</w:t>
      </w:r>
      <w:r>
        <w:rPr>
          <w:rFonts w:ascii="Arial" w:hAnsi="Arial" w:cs="Arial"/>
          <w:sz w:val="20"/>
        </w:rPr>
        <w:t>,</w:t>
      </w:r>
      <w:r w:rsidRPr="00ED244C">
        <w:rPr>
          <w:rFonts w:ascii="Arial" w:hAnsi="Arial" w:cs="Arial"/>
          <w:sz w:val="20"/>
        </w:rPr>
        <w:t xml:space="preserve"> will work to determine legal </w:t>
      </w:r>
      <w:proofErr w:type="spellStart"/>
      <w:r>
        <w:rPr>
          <w:rFonts w:ascii="Arial" w:hAnsi="Arial" w:cs="Arial"/>
          <w:sz w:val="20"/>
        </w:rPr>
        <w:t>i</w:t>
      </w:r>
      <w:r w:rsidRPr="00ED244C">
        <w:rPr>
          <w:rFonts w:ascii="Arial" w:hAnsi="Arial" w:cs="Arial"/>
          <w:sz w:val="20"/>
        </w:rPr>
        <w:t>nventorship</w:t>
      </w:r>
      <w:proofErr w:type="spellEnd"/>
      <w:r w:rsidRPr="00ED244C">
        <w:rPr>
          <w:rFonts w:ascii="Arial" w:hAnsi="Arial" w:cs="Arial"/>
          <w:sz w:val="20"/>
        </w:rPr>
        <w:t>.</w:t>
      </w:r>
    </w:p>
    <w:p w:rsidR="00A776FA" w:rsidRDefault="00A776FA" w:rsidP="00A776FA">
      <w:pPr>
        <w:pStyle w:val="DefinitionList"/>
        <w:spacing w:before="100" w:after="100"/>
        <w:ind w:left="0"/>
        <w:rPr>
          <w:rFonts w:ascii="Arial" w:hAnsi="Arial" w:cs="Arial"/>
          <w:b/>
          <w:sz w:val="20"/>
        </w:rPr>
      </w:pPr>
    </w:p>
    <w:p w:rsidR="00A776FA" w:rsidRPr="004510F7" w:rsidRDefault="00A776FA" w:rsidP="00A776FA">
      <w:pPr>
        <w:pStyle w:val="DefinitionList"/>
        <w:spacing w:before="100" w:after="100"/>
        <w:ind w:left="0"/>
        <w:rPr>
          <w:rFonts w:ascii="Arial" w:hAnsi="Arial" w:cs="Arial"/>
          <w:b/>
          <w:sz w:val="20"/>
        </w:rPr>
      </w:pPr>
      <w:r w:rsidRPr="004510F7">
        <w:rPr>
          <w:rFonts w:ascii="Arial" w:hAnsi="Arial" w:cs="Arial"/>
          <w:b/>
          <w:sz w:val="20"/>
        </w:rPr>
        <w:t xml:space="preserve">Return the original, </w:t>
      </w:r>
      <w:proofErr w:type="gramStart"/>
      <w:r w:rsidRPr="004510F7">
        <w:rPr>
          <w:rFonts w:ascii="Arial" w:hAnsi="Arial" w:cs="Arial"/>
          <w:b/>
          <w:sz w:val="20"/>
        </w:rPr>
        <w:t>signed  Disclosure</w:t>
      </w:r>
      <w:proofErr w:type="gramEnd"/>
      <w:r w:rsidRPr="004510F7">
        <w:rPr>
          <w:rFonts w:ascii="Arial" w:hAnsi="Arial" w:cs="Arial"/>
          <w:b/>
          <w:sz w:val="20"/>
        </w:rPr>
        <w:t xml:space="preserve"> Form along with any supporting documentation to:</w:t>
      </w:r>
    </w:p>
    <w:p w:rsidR="00A776FA" w:rsidRPr="005443B5" w:rsidRDefault="00A776FA" w:rsidP="00A776FA">
      <w:pPr>
        <w:pStyle w:val="DefinitionList"/>
        <w:ind w:left="1080"/>
        <w:rPr>
          <w:rFonts w:ascii="Arial" w:hAnsi="Arial" w:cs="Arial"/>
          <w:sz w:val="20"/>
        </w:rPr>
      </w:pPr>
      <w:r w:rsidRPr="005443B5">
        <w:rPr>
          <w:rFonts w:ascii="Arial" w:hAnsi="Arial" w:cs="Arial"/>
          <w:sz w:val="20"/>
        </w:rPr>
        <w:t>Office of Technology Management</w:t>
      </w:r>
    </w:p>
    <w:p w:rsidR="00A776FA" w:rsidRPr="005443B5" w:rsidRDefault="00A776FA" w:rsidP="00A776FA">
      <w:pPr>
        <w:pStyle w:val="DefinitionList"/>
        <w:ind w:left="1080"/>
        <w:rPr>
          <w:rFonts w:ascii="Arial" w:hAnsi="Arial" w:cs="Arial"/>
          <w:sz w:val="20"/>
        </w:rPr>
      </w:pPr>
      <w:r w:rsidRPr="005443B5">
        <w:rPr>
          <w:rFonts w:ascii="Arial" w:hAnsi="Arial" w:cs="Arial"/>
          <w:sz w:val="20"/>
        </w:rPr>
        <w:t>319 Ceramics Building, MC-243</w:t>
      </w:r>
    </w:p>
    <w:p w:rsidR="00A776FA" w:rsidRPr="005443B5" w:rsidRDefault="00A776FA" w:rsidP="00A776FA">
      <w:pPr>
        <w:pStyle w:val="DefinitionList"/>
        <w:ind w:left="1080"/>
        <w:rPr>
          <w:rFonts w:ascii="Arial" w:hAnsi="Arial" w:cs="Arial"/>
          <w:sz w:val="20"/>
        </w:rPr>
      </w:pPr>
      <w:smartTag w:uri="urn:schemas-microsoft-com:office:smarttags" w:element="Street">
        <w:smartTag w:uri="urn:schemas-microsoft-com:office:smarttags" w:element="address">
          <w:r w:rsidRPr="005443B5">
            <w:rPr>
              <w:rFonts w:ascii="Arial" w:hAnsi="Arial" w:cs="Arial"/>
              <w:sz w:val="20"/>
            </w:rPr>
            <w:t>105 South Goodwin Avenue</w:t>
          </w:r>
        </w:smartTag>
      </w:smartTag>
    </w:p>
    <w:p w:rsidR="00A776FA" w:rsidRPr="005443B5" w:rsidRDefault="00A776FA" w:rsidP="00A776FA">
      <w:pPr>
        <w:pStyle w:val="DefinitionList"/>
        <w:spacing w:after="100"/>
        <w:ind w:left="1080"/>
        <w:rPr>
          <w:rFonts w:ascii="Arial" w:hAnsi="Arial" w:cs="Arial"/>
          <w:sz w:val="20"/>
        </w:rPr>
      </w:pPr>
      <w:smartTag w:uri="urn:schemas-microsoft-com:office:smarttags" w:element="place">
        <w:smartTag w:uri="urn:schemas-microsoft-com:office:smarttags" w:element="City">
          <w:r w:rsidRPr="005443B5">
            <w:rPr>
              <w:rFonts w:ascii="Arial" w:hAnsi="Arial" w:cs="Arial"/>
              <w:sz w:val="20"/>
            </w:rPr>
            <w:t>Urbana</w:t>
          </w:r>
        </w:smartTag>
        <w:r w:rsidRPr="005443B5">
          <w:rPr>
            <w:rFonts w:ascii="Arial" w:hAnsi="Arial" w:cs="Arial"/>
            <w:sz w:val="20"/>
          </w:rPr>
          <w:t xml:space="preserve">, </w:t>
        </w:r>
        <w:smartTag w:uri="urn:schemas-microsoft-com:office:smarttags" w:element="State">
          <w:r w:rsidRPr="005443B5">
            <w:rPr>
              <w:rFonts w:ascii="Arial" w:hAnsi="Arial" w:cs="Arial"/>
              <w:sz w:val="20"/>
            </w:rPr>
            <w:t>Illinois</w:t>
          </w:r>
        </w:smartTag>
        <w:r w:rsidRPr="005443B5">
          <w:rPr>
            <w:rFonts w:ascii="Arial" w:hAnsi="Arial" w:cs="Arial"/>
            <w:sz w:val="20"/>
          </w:rPr>
          <w:t xml:space="preserve">  </w:t>
        </w:r>
        <w:smartTag w:uri="urn:schemas-microsoft-com:office:smarttags" w:element="PostalCode">
          <w:r w:rsidRPr="005443B5">
            <w:rPr>
              <w:rFonts w:ascii="Arial" w:hAnsi="Arial" w:cs="Arial"/>
              <w:sz w:val="20"/>
            </w:rPr>
            <w:t>61801-2901</w:t>
          </w:r>
        </w:smartTag>
      </w:smartTag>
    </w:p>
    <w:p w:rsidR="00A776FA" w:rsidRPr="00ED244C" w:rsidRDefault="00A776FA" w:rsidP="00A776FA">
      <w:pPr>
        <w:spacing w:before="100" w:after="100"/>
        <w:rPr>
          <w:rFonts w:ascii="Arial" w:hAnsi="Arial" w:cs="Arial"/>
          <w:sz w:val="20"/>
        </w:rPr>
      </w:pPr>
      <w:r w:rsidRPr="00ED244C">
        <w:rPr>
          <w:rFonts w:ascii="Arial" w:hAnsi="Arial" w:cs="Arial"/>
          <w:sz w:val="20"/>
        </w:rPr>
        <w:t>In addition to sending the original to the OTM, please distribute additional copies to:</w:t>
      </w:r>
    </w:p>
    <w:p w:rsidR="00A776FA" w:rsidRPr="00ED244C" w:rsidRDefault="00A776FA" w:rsidP="00A776FA">
      <w:pPr>
        <w:numPr>
          <w:ilvl w:val="1"/>
          <w:numId w:val="20"/>
        </w:numPr>
        <w:rPr>
          <w:rFonts w:ascii="Arial" w:hAnsi="Arial" w:cs="Arial"/>
          <w:sz w:val="20"/>
        </w:rPr>
      </w:pPr>
      <w:r w:rsidRPr="00ED244C">
        <w:rPr>
          <w:rFonts w:ascii="Arial" w:hAnsi="Arial" w:cs="Arial"/>
          <w:sz w:val="20"/>
        </w:rPr>
        <w:t>each Inventor</w:t>
      </w:r>
    </w:p>
    <w:p w:rsidR="00A776FA" w:rsidRPr="00ED244C" w:rsidRDefault="00A776FA" w:rsidP="00A776FA">
      <w:pPr>
        <w:numPr>
          <w:ilvl w:val="1"/>
          <w:numId w:val="20"/>
        </w:numPr>
        <w:rPr>
          <w:rFonts w:ascii="Arial" w:hAnsi="Arial" w:cs="Arial"/>
          <w:sz w:val="20"/>
        </w:rPr>
      </w:pPr>
      <w:r w:rsidRPr="00ED244C">
        <w:rPr>
          <w:rFonts w:ascii="Arial" w:hAnsi="Arial" w:cs="Arial"/>
          <w:sz w:val="20"/>
        </w:rPr>
        <w:t>Unit Executive Officer</w:t>
      </w:r>
      <w:r>
        <w:rPr>
          <w:rFonts w:ascii="Arial" w:hAnsi="Arial" w:cs="Arial"/>
          <w:sz w:val="20"/>
        </w:rPr>
        <w:t>(s)</w:t>
      </w:r>
    </w:p>
    <w:p w:rsidR="00A776FA" w:rsidRPr="00ED244C" w:rsidRDefault="00A776FA" w:rsidP="00A776FA">
      <w:pPr>
        <w:spacing w:before="100" w:after="100"/>
        <w:rPr>
          <w:rFonts w:ascii="Arial" w:hAnsi="Arial" w:cs="Arial"/>
          <w:sz w:val="20"/>
        </w:rPr>
      </w:pPr>
    </w:p>
    <w:p w:rsidR="00A776FA" w:rsidRDefault="00A776FA" w:rsidP="00A776FA">
      <w:pPr>
        <w:pStyle w:val="DefinitionList"/>
        <w:spacing w:before="100" w:after="100"/>
        <w:ind w:left="0"/>
        <w:rPr>
          <w:rFonts w:ascii="Arial" w:hAnsi="Arial" w:cs="Arial"/>
          <w:sz w:val="20"/>
        </w:rPr>
      </w:pPr>
      <w:r w:rsidRPr="00ED244C">
        <w:rPr>
          <w:rFonts w:ascii="Arial" w:hAnsi="Arial" w:cs="Arial"/>
          <w:sz w:val="20"/>
        </w:rPr>
        <w:t xml:space="preserve">Upon receipt of the completed disclosure form, </w:t>
      </w:r>
      <w:r>
        <w:rPr>
          <w:rFonts w:ascii="Arial" w:hAnsi="Arial" w:cs="Arial"/>
          <w:sz w:val="20"/>
        </w:rPr>
        <w:t>the OTM will assign it</w:t>
      </w:r>
      <w:r w:rsidRPr="00ED244C">
        <w:rPr>
          <w:rFonts w:ascii="Arial" w:hAnsi="Arial" w:cs="Arial"/>
          <w:sz w:val="20"/>
        </w:rPr>
        <w:t xml:space="preserve"> to a technology manager who will arrange a meeting.  The purpose of this meeting will be to acquaint you with the OTM process, gain a more comprehensive understanding of the technology and define next steps. </w:t>
      </w:r>
    </w:p>
    <w:p w:rsidR="00A776FA" w:rsidRDefault="00A776FA" w:rsidP="00A776FA">
      <w:pPr>
        <w:spacing w:before="100" w:after="100"/>
      </w:pPr>
    </w:p>
    <w:p w:rsidR="00A72F76" w:rsidRDefault="00A72F76" w:rsidP="000D5811">
      <w:pPr>
        <w:spacing w:before="100" w:after="100"/>
        <w:sectPr w:rsidR="00A72F76" w:rsidSect="002D0B15">
          <w:headerReference w:type="even" r:id="rId8"/>
          <w:headerReference w:type="default" r:id="rId9"/>
          <w:footerReference w:type="even" r:id="rId10"/>
          <w:footerReference w:type="default" r:id="rId11"/>
          <w:headerReference w:type="first" r:id="rId12"/>
          <w:pgSz w:w="12240" w:h="15840" w:code="1"/>
          <w:pgMar w:top="720" w:right="1008" w:bottom="1152"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pPr>
    </w:p>
    <w:p w:rsidR="005D58B4" w:rsidRDefault="005D58B4" w:rsidP="000D5811">
      <w:pPr>
        <w:spacing w:before="100" w:after="100"/>
        <w:rPr>
          <w:sz w:val="20"/>
        </w:rPr>
      </w:pPr>
    </w:p>
    <w:p w:rsidR="005D58B4" w:rsidRDefault="005D58B4" w:rsidP="005D58B4">
      <w:pPr>
        <w:rPr>
          <w:sz w:val="20"/>
        </w:rPr>
      </w:pPr>
    </w:p>
    <w:p w:rsidR="00696BEF" w:rsidRPr="00753BED" w:rsidRDefault="005D58B4" w:rsidP="005D58B4">
      <w:pPr>
        <w:rPr>
          <w:rFonts w:ascii="Arial" w:hAnsi="Arial" w:cs="Arial"/>
          <w:sz w:val="20"/>
        </w:rPr>
      </w:pPr>
      <w:r w:rsidRPr="00753BED">
        <w:rPr>
          <w:rFonts w:ascii="Arial" w:hAnsi="Arial" w:cs="Arial"/>
          <w:sz w:val="20"/>
        </w:rPr>
        <w:t>1. TITLE OF INVENTION</w:t>
      </w:r>
    </w:p>
    <w:p w:rsidR="005D58B4" w:rsidRPr="00F1279B" w:rsidRDefault="00696BEF" w:rsidP="005D58B4">
      <w:pPr>
        <w:rPr>
          <w:rFonts w:ascii="Arial" w:hAnsi="Arial" w:cs="Arial"/>
          <w:sz w:val="18"/>
          <w:szCs w:val="18"/>
        </w:rPr>
      </w:pPr>
      <w:r w:rsidRPr="00F1279B">
        <w:rPr>
          <w:rFonts w:ascii="Arial" w:hAnsi="Arial" w:cs="Arial"/>
          <w:sz w:val="18"/>
          <w:szCs w:val="18"/>
        </w:rPr>
        <w:t xml:space="preserve">The </w:t>
      </w:r>
      <w:r w:rsidR="004510F7">
        <w:rPr>
          <w:rFonts w:ascii="Arial" w:hAnsi="Arial" w:cs="Arial"/>
          <w:sz w:val="18"/>
          <w:szCs w:val="18"/>
        </w:rPr>
        <w:t>t</w:t>
      </w:r>
      <w:r w:rsidRPr="00F1279B">
        <w:rPr>
          <w:rFonts w:ascii="Arial" w:hAnsi="Arial" w:cs="Arial"/>
          <w:sz w:val="18"/>
          <w:szCs w:val="18"/>
        </w:rPr>
        <w:t xml:space="preserve">itle should </w:t>
      </w:r>
      <w:r w:rsidR="00753BED" w:rsidRPr="00F1279B">
        <w:rPr>
          <w:rFonts w:ascii="Arial" w:hAnsi="Arial" w:cs="Arial"/>
          <w:sz w:val="18"/>
          <w:szCs w:val="18"/>
        </w:rPr>
        <w:t>describe</w:t>
      </w:r>
      <w:r w:rsidR="0075071C" w:rsidRPr="00F1279B">
        <w:rPr>
          <w:rFonts w:ascii="Arial" w:hAnsi="Arial" w:cs="Arial"/>
          <w:sz w:val="18"/>
          <w:szCs w:val="18"/>
        </w:rPr>
        <w:t xml:space="preserve"> what the invention does, </w:t>
      </w:r>
      <w:r w:rsidR="00753BED" w:rsidRPr="00F1279B">
        <w:rPr>
          <w:rFonts w:ascii="Arial" w:hAnsi="Arial" w:cs="Arial"/>
          <w:sz w:val="18"/>
          <w:szCs w:val="18"/>
        </w:rPr>
        <w:t xml:space="preserve">but </w:t>
      </w:r>
      <w:r w:rsidR="0075071C" w:rsidRPr="00F1279B">
        <w:rPr>
          <w:rFonts w:ascii="Arial" w:hAnsi="Arial" w:cs="Arial"/>
          <w:sz w:val="18"/>
          <w:szCs w:val="18"/>
        </w:rPr>
        <w:t>not how it is</w:t>
      </w:r>
      <w:r w:rsidR="00B33BB1" w:rsidRPr="00F1279B">
        <w:rPr>
          <w:rFonts w:ascii="Arial" w:hAnsi="Arial" w:cs="Arial"/>
          <w:sz w:val="18"/>
          <w:szCs w:val="18"/>
        </w:rPr>
        <w:t xml:space="preserve"> made or how it works.</w:t>
      </w:r>
      <w:r w:rsidR="00773CAC" w:rsidRPr="00F1279B">
        <w:rPr>
          <w:rFonts w:ascii="Arial" w:hAnsi="Arial" w:cs="Arial"/>
          <w:sz w:val="18"/>
          <w:szCs w:val="18"/>
        </w:rPr>
        <w:t xml:space="preserve"> </w:t>
      </w:r>
    </w:p>
    <w:p w:rsidR="00773CAC" w:rsidRPr="009F6943" w:rsidRDefault="00773CAC" w:rsidP="005D58B4">
      <w:pPr>
        <w:rPr>
          <w:rFonts w:ascii="Arial" w:hAnsi="Arial" w:cs="Arial"/>
          <w:sz w:val="20"/>
        </w:rPr>
      </w:pPr>
    </w:p>
    <w:p w:rsidR="009F6943" w:rsidRDefault="009F6943" w:rsidP="005D58B4">
      <w:pPr>
        <w:rPr>
          <w:rFonts w:ascii="Arial" w:hAnsi="Arial" w:cs="Arial"/>
          <w:sz w:val="20"/>
        </w:rPr>
      </w:pPr>
    </w:p>
    <w:p w:rsidR="001E085D" w:rsidRDefault="001E085D" w:rsidP="005D58B4">
      <w:pPr>
        <w:rPr>
          <w:rFonts w:ascii="Arial" w:hAnsi="Arial" w:cs="Arial"/>
          <w:sz w:val="20"/>
        </w:rPr>
      </w:pPr>
    </w:p>
    <w:p w:rsidR="00027F1F" w:rsidRPr="009F6943" w:rsidRDefault="00027F1F" w:rsidP="005D58B4">
      <w:pPr>
        <w:rPr>
          <w:rFonts w:ascii="Arial" w:hAnsi="Arial" w:cs="Arial"/>
          <w:sz w:val="20"/>
        </w:rPr>
      </w:pPr>
    </w:p>
    <w:p w:rsidR="00773CAC" w:rsidRPr="00753BED" w:rsidRDefault="00501AAD" w:rsidP="00773CAC">
      <w:pPr>
        <w:rPr>
          <w:rFonts w:ascii="Arial" w:hAnsi="Arial" w:cs="Arial"/>
          <w:sz w:val="20"/>
        </w:rPr>
      </w:pPr>
      <w:r w:rsidRPr="00753BED">
        <w:rPr>
          <w:rFonts w:ascii="Arial" w:hAnsi="Arial" w:cs="Arial"/>
          <w:sz w:val="20"/>
        </w:rPr>
        <w:t>2</w:t>
      </w:r>
      <w:r w:rsidR="00773CAC" w:rsidRPr="00753BED">
        <w:rPr>
          <w:rFonts w:ascii="Arial" w:hAnsi="Arial" w:cs="Arial"/>
          <w:sz w:val="20"/>
        </w:rPr>
        <w:t>.  SEARCH TERMS</w:t>
      </w:r>
      <w:r w:rsidR="007A04BF">
        <w:rPr>
          <w:rFonts w:ascii="Arial" w:hAnsi="Arial" w:cs="Arial"/>
          <w:sz w:val="20"/>
        </w:rPr>
        <w:t xml:space="preserve"> (up to 10)</w:t>
      </w:r>
    </w:p>
    <w:p w:rsidR="0075071C" w:rsidRPr="00F1279B" w:rsidRDefault="005A1A30" w:rsidP="005D58B4">
      <w:pPr>
        <w:rPr>
          <w:rFonts w:ascii="Arial" w:hAnsi="Arial" w:cs="Arial"/>
          <w:sz w:val="18"/>
          <w:szCs w:val="18"/>
        </w:rPr>
      </w:pPr>
      <w:r w:rsidRPr="00F1279B">
        <w:rPr>
          <w:rFonts w:ascii="Arial" w:hAnsi="Arial" w:cs="Arial"/>
          <w:sz w:val="18"/>
          <w:szCs w:val="18"/>
        </w:rPr>
        <w:t xml:space="preserve">The OTM uses the Internet as </w:t>
      </w:r>
      <w:r w:rsidR="00753BED" w:rsidRPr="00F1279B">
        <w:rPr>
          <w:rFonts w:ascii="Arial" w:hAnsi="Arial" w:cs="Arial"/>
          <w:sz w:val="18"/>
          <w:szCs w:val="18"/>
        </w:rPr>
        <w:t>a</w:t>
      </w:r>
      <w:r w:rsidRPr="00F1279B">
        <w:rPr>
          <w:rFonts w:ascii="Arial" w:hAnsi="Arial" w:cs="Arial"/>
          <w:sz w:val="18"/>
          <w:szCs w:val="18"/>
        </w:rPr>
        <w:t xml:space="preserve"> research tool</w:t>
      </w:r>
      <w:r w:rsidR="004510F7">
        <w:rPr>
          <w:rFonts w:ascii="Arial" w:hAnsi="Arial" w:cs="Arial"/>
          <w:sz w:val="18"/>
          <w:szCs w:val="18"/>
        </w:rPr>
        <w:t xml:space="preserve"> when searching databases and markets</w:t>
      </w:r>
      <w:r w:rsidRPr="00F1279B">
        <w:rPr>
          <w:rFonts w:ascii="Arial" w:hAnsi="Arial" w:cs="Arial"/>
          <w:sz w:val="18"/>
          <w:szCs w:val="18"/>
        </w:rPr>
        <w:t>.  To make our search</w:t>
      </w:r>
      <w:r w:rsidR="00753BED" w:rsidRPr="00F1279B">
        <w:rPr>
          <w:rFonts w:ascii="Arial" w:hAnsi="Arial" w:cs="Arial"/>
          <w:sz w:val="18"/>
          <w:szCs w:val="18"/>
        </w:rPr>
        <w:t>es</w:t>
      </w:r>
      <w:r w:rsidRPr="00F1279B">
        <w:rPr>
          <w:rFonts w:ascii="Arial" w:hAnsi="Arial" w:cs="Arial"/>
          <w:sz w:val="18"/>
          <w:szCs w:val="18"/>
        </w:rPr>
        <w:t xml:space="preserve"> eff</w:t>
      </w:r>
      <w:r w:rsidR="00753BED" w:rsidRPr="00F1279B">
        <w:rPr>
          <w:rFonts w:ascii="Arial" w:hAnsi="Arial" w:cs="Arial"/>
          <w:sz w:val="18"/>
          <w:szCs w:val="18"/>
        </w:rPr>
        <w:t>icient, please provide a</w:t>
      </w:r>
      <w:r w:rsidR="007A04BF">
        <w:rPr>
          <w:rFonts w:ascii="Arial" w:hAnsi="Arial" w:cs="Arial"/>
          <w:sz w:val="18"/>
          <w:szCs w:val="18"/>
        </w:rPr>
        <w:t xml:space="preserve"> short</w:t>
      </w:r>
      <w:r w:rsidR="00753BED" w:rsidRPr="00F1279B">
        <w:rPr>
          <w:rFonts w:ascii="Arial" w:hAnsi="Arial" w:cs="Arial"/>
          <w:sz w:val="18"/>
          <w:szCs w:val="18"/>
        </w:rPr>
        <w:t xml:space="preserve"> list</w:t>
      </w:r>
      <w:r w:rsidRPr="00F1279B">
        <w:rPr>
          <w:rFonts w:ascii="Arial" w:hAnsi="Arial" w:cs="Arial"/>
          <w:sz w:val="18"/>
          <w:szCs w:val="18"/>
        </w:rPr>
        <w:t xml:space="preserve"> </w:t>
      </w:r>
      <w:r w:rsidR="00696BEF" w:rsidRPr="00F1279B">
        <w:rPr>
          <w:rFonts w:ascii="Arial" w:hAnsi="Arial" w:cs="Arial"/>
          <w:sz w:val="18"/>
          <w:szCs w:val="18"/>
        </w:rPr>
        <w:t>of words</w:t>
      </w:r>
      <w:r w:rsidRPr="00F1279B">
        <w:rPr>
          <w:rFonts w:ascii="Arial" w:hAnsi="Arial" w:cs="Arial"/>
          <w:sz w:val="18"/>
          <w:szCs w:val="18"/>
        </w:rPr>
        <w:t xml:space="preserve">, common industry phrases and/or categories.  </w:t>
      </w:r>
    </w:p>
    <w:p w:rsidR="0075071C" w:rsidRPr="004A73FD" w:rsidRDefault="0075071C" w:rsidP="005D58B4">
      <w:pPr>
        <w:rPr>
          <w:rFonts w:ascii="Arial" w:hAnsi="Arial" w:cs="Arial"/>
          <w:sz w:val="20"/>
        </w:rPr>
      </w:pPr>
    </w:p>
    <w:p w:rsidR="005D58B4" w:rsidRDefault="005D58B4" w:rsidP="005D58B4">
      <w:pPr>
        <w:rPr>
          <w:rFonts w:ascii="Arial" w:hAnsi="Arial" w:cs="Arial"/>
          <w:sz w:val="20"/>
        </w:rPr>
      </w:pPr>
    </w:p>
    <w:p w:rsidR="004510F7" w:rsidRDefault="004510F7" w:rsidP="005D58B4">
      <w:pPr>
        <w:rPr>
          <w:rFonts w:ascii="Arial" w:hAnsi="Arial" w:cs="Arial"/>
          <w:sz w:val="20"/>
        </w:rPr>
      </w:pPr>
    </w:p>
    <w:p w:rsidR="001E085D" w:rsidRDefault="001E085D" w:rsidP="005D58B4">
      <w:pPr>
        <w:rPr>
          <w:rFonts w:ascii="Arial" w:hAnsi="Arial" w:cs="Arial"/>
          <w:sz w:val="20"/>
        </w:rPr>
      </w:pPr>
    </w:p>
    <w:p w:rsidR="00027F1F" w:rsidRPr="004A73FD" w:rsidRDefault="00027F1F" w:rsidP="005D58B4">
      <w:pPr>
        <w:rPr>
          <w:rFonts w:ascii="Arial" w:hAnsi="Arial" w:cs="Arial"/>
          <w:sz w:val="20"/>
        </w:rPr>
      </w:pPr>
    </w:p>
    <w:p w:rsidR="006617B4" w:rsidRPr="00753BED" w:rsidRDefault="00501AAD" w:rsidP="006617B4">
      <w:pPr>
        <w:rPr>
          <w:rFonts w:ascii="Arial" w:hAnsi="Arial" w:cs="Arial"/>
          <w:sz w:val="20"/>
        </w:rPr>
      </w:pPr>
      <w:r w:rsidRPr="00753BED">
        <w:rPr>
          <w:rFonts w:ascii="Arial" w:hAnsi="Arial" w:cs="Arial"/>
          <w:sz w:val="20"/>
        </w:rPr>
        <w:t xml:space="preserve">3.  </w:t>
      </w:r>
      <w:r w:rsidR="006617B4">
        <w:rPr>
          <w:rFonts w:ascii="Arial" w:hAnsi="Arial" w:cs="Arial"/>
          <w:sz w:val="20"/>
        </w:rPr>
        <w:t>BRIEF</w:t>
      </w:r>
      <w:r w:rsidR="006617B4" w:rsidRPr="00753BED">
        <w:rPr>
          <w:rFonts w:ascii="Arial" w:hAnsi="Arial" w:cs="Arial"/>
          <w:sz w:val="20"/>
        </w:rPr>
        <w:t xml:space="preserve"> OVERVIEW OF THE INVENTION </w:t>
      </w:r>
      <w:r w:rsidR="006617B4">
        <w:rPr>
          <w:rFonts w:ascii="Arial" w:hAnsi="Arial" w:cs="Arial"/>
          <w:sz w:val="20"/>
        </w:rPr>
        <w:t>(3-4 paragraphs)</w:t>
      </w:r>
    </w:p>
    <w:p w:rsidR="006617B4" w:rsidRPr="00F1279B" w:rsidRDefault="006617B4" w:rsidP="006617B4">
      <w:pPr>
        <w:numPr>
          <w:ilvl w:val="0"/>
          <w:numId w:val="19"/>
        </w:numPr>
        <w:rPr>
          <w:rFonts w:ascii="Arial" w:hAnsi="Arial" w:cs="Arial"/>
          <w:sz w:val="18"/>
          <w:szCs w:val="18"/>
        </w:rPr>
      </w:pPr>
      <w:r w:rsidRPr="00F1279B">
        <w:rPr>
          <w:rFonts w:ascii="Arial" w:hAnsi="Arial" w:cs="Arial"/>
          <w:sz w:val="18"/>
          <w:szCs w:val="18"/>
        </w:rPr>
        <w:t>Provide a</w:t>
      </w:r>
      <w:r>
        <w:rPr>
          <w:rFonts w:ascii="Arial" w:hAnsi="Arial" w:cs="Arial"/>
          <w:sz w:val="18"/>
          <w:szCs w:val="18"/>
        </w:rPr>
        <w:t xml:space="preserve"> short, general</w:t>
      </w:r>
      <w:r w:rsidRPr="00F1279B">
        <w:rPr>
          <w:rFonts w:ascii="Arial" w:hAnsi="Arial" w:cs="Arial"/>
          <w:sz w:val="18"/>
          <w:szCs w:val="18"/>
        </w:rPr>
        <w:t xml:space="preserve"> lay</w:t>
      </w:r>
      <w:r>
        <w:rPr>
          <w:rFonts w:ascii="Arial" w:hAnsi="Arial" w:cs="Arial"/>
          <w:sz w:val="18"/>
          <w:szCs w:val="18"/>
        </w:rPr>
        <w:t>perso</w:t>
      </w:r>
      <w:r w:rsidRPr="00F1279B">
        <w:rPr>
          <w:rFonts w:ascii="Arial" w:hAnsi="Arial" w:cs="Arial"/>
          <w:sz w:val="18"/>
          <w:szCs w:val="18"/>
        </w:rPr>
        <w:t>n’s overview of the invention and how it works.</w:t>
      </w:r>
    </w:p>
    <w:p w:rsidR="006617B4" w:rsidRPr="00F1279B" w:rsidRDefault="006617B4" w:rsidP="006617B4">
      <w:pPr>
        <w:numPr>
          <w:ilvl w:val="0"/>
          <w:numId w:val="19"/>
        </w:numPr>
        <w:rPr>
          <w:rFonts w:ascii="Arial" w:hAnsi="Arial" w:cs="Arial"/>
          <w:sz w:val="18"/>
          <w:szCs w:val="18"/>
        </w:rPr>
      </w:pPr>
      <w:r w:rsidRPr="00F1279B">
        <w:rPr>
          <w:rFonts w:ascii="Arial" w:hAnsi="Arial" w:cs="Arial"/>
          <w:sz w:val="18"/>
          <w:szCs w:val="18"/>
        </w:rPr>
        <w:t xml:space="preserve">What is the purpose of the invention?  For example, “What problem does it solve?” </w:t>
      </w:r>
    </w:p>
    <w:p w:rsidR="006617B4" w:rsidRPr="00F1279B" w:rsidRDefault="006617B4" w:rsidP="006617B4">
      <w:pPr>
        <w:numPr>
          <w:ilvl w:val="0"/>
          <w:numId w:val="19"/>
        </w:numPr>
        <w:rPr>
          <w:rFonts w:ascii="Arial" w:hAnsi="Arial" w:cs="Arial"/>
          <w:sz w:val="18"/>
          <w:szCs w:val="18"/>
        </w:rPr>
      </w:pPr>
      <w:r w:rsidRPr="00F1279B">
        <w:rPr>
          <w:rFonts w:ascii="Arial" w:hAnsi="Arial" w:cs="Arial"/>
          <w:sz w:val="18"/>
          <w:szCs w:val="18"/>
        </w:rPr>
        <w:t>Is it a new product, process, or composition of matter? Or is it a new use for or improvement to an existing product, process or composition of matter?</w:t>
      </w:r>
    </w:p>
    <w:p w:rsidR="009B78A8" w:rsidRPr="00F1279B" w:rsidRDefault="006617B4" w:rsidP="006617B4">
      <w:pPr>
        <w:numPr>
          <w:ilvl w:val="0"/>
          <w:numId w:val="19"/>
        </w:numPr>
        <w:rPr>
          <w:rFonts w:ascii="Arial" w:hAnsi="Arial" w:cs="Arial"/>
          <w:sz w:val="18"/>
          <w:szCs w:val="18"/>
        </w:rPr>
      </w:pPr>
      <w:r w:rsidRPr="00F1279B">
        <w:rPr>
          <w:rFonts w:ascii="Arial" w:hAnsi="Arial" w:cs="Arial"/>
          <w:sz w:val="18"/>
          <w:szCs w:val="18"/>
        </w:rPr>
        <w:t>What are the features and benefits o</w:t>
      </w:r>
      <w:r>
        <w:rPr>
          <w:rFonts w:ascii="Arial" w:hAnsi="Arial" w:cs="Arial"/>
          <w:sz w:val="18"/>
          <w:szCs w:val="18"/>
        </w:rPr>
        <w:t>f</w:t>
      </w:r>
      <w:r w:rsidRPr="00F1279B">
        <w:rPr>
          <w:rFonts w:ascii="Arial" w:hAnsi="Arial" w:cs="Arial"/>
          <w:sz w:val="18"/>
          <w:szCs w:val="18"/>
        </w:rPr>
        <w:t xml:space="preserve"> the invention?</w:t>
      </w:r>
    </w:p>
    <w:p w:rsidR="0040748D" w:rsidRDefault="0040748D" w:rsidP="00501AAD">
      <w:pPr>
        <w:ind w:left="360"/>
        <w:rPr>
          <w:rFonts w:ascii="Arial" w:hAnsi="Arial" w:cs="Arial"/>
          <w:sz w:val="20"/>
        </w:rPr>
      </w:pPr>
    </w:p>
    <w:p w:rsidR="00696BEF" w:rsidRDefault="00696BEF" w:rsidP="00501AAD">
      <w:pPr>
        <w:ind w:left="360"/>
        <w:rPr>
          <w:rFonts w:ascii="Arial" w:hAnsi="Arial" w:cs="Arial"/>
          <w:sz w:val="20"/>
        </w:rPr>
      </w:pPr>
    </w:p>
    <w:p w:rsidR="001E085D" w:rsidRDefault="001E085D" w:rsidP="007A04BF">
      <w:pPr>
        <w:rPr>
          <w:rFonts w:ascii="Arial" w:hAnsi="Arial" w:cs="Arial"/>
          <w:sz w:val="20"/>
        </w:rPr>
      </w:pPr>
    </w:p>
    <w:p w:rsidR="00027F1F" w:rsidRPr="004A73FD" w:rsidRDefault="00027F1F" w:rsidP="007A04BF">
      <w:pPr>
        <w:rPr>
          <w:rFonts w:ascii="Arial" w:hAnsi="Arial" w:cs="Arial"/>
          <w:sz w:val="20"/>
        </w:rPr>
      </w:pPr>
    </w:p>
    <w:p w:rsidR="00501AAD" w:rsidRPr="00753BED" w:rsidRDefault="00501AAD" w:rsidP="00501AAD">
      <w:pPr>
        <w:rPr>
          <w:rFonts w:ascii="Arial" w:hAnsi="Arial" w:cs="Arial"/>
          <w:sz w:val="20"/>
        </w:rPr>
      </w:pPr>
      <w:r w:rsidRPr="00753BED">
        <w:rPr>
          <w:rFonts w:ascii="Arial" w:hAnsi="Arial" w:cs="Arial"/>
          <w:sz w:val="20"/>
        </w:rPr>
        <w:t xml:space="preserve">4.  TECHNICAL </w:t>
      </w:r>
      <w:r w:rsidR="002945F1" w:rsidRPr="00753BED">
        <w:rPr>
          <w:rFonts w:ascii="Arial" w:hAnsi="Arial" w:cs="Arial"/>
          <w:sz w:val="20"/>
        </w:rPr>
        <w:t xml:space="preserve">DESCRIPTION, </w:t>
      </w:r>
      <w:r w:rsidRPr="00753BED">
        <w:rPr>
          <w:rFonts w:ascii="Arial" w:hAnsi="Arial" w:cs="Arial"/>
          <w:sz w:val="20"/>
        </w:rPr>
        <w:t>DETAILS AND SUPPORTING DATA</w:t>
      </w:r>
    </w:p>
    <w:p w:rsidR="006617B4" w:rsidRPr="00F1279B" w:rsidRDefault="006617B4" w:rsidP="006617B4">
      <w:pPr>
        <w:rPr>
          <w:rFonts w:ascii="Arial" w:hAnsi="Arial" w:cs="Arial"/>
          <w:sz w:val="18"/>
          <w:szCs w:val="18"/>
        </w:rPr>
      </w:pPr>
      <w:r w:rsidRPr="00F1279B">
        <w:rPr>
          <w:rFonts w:ascii="Arial" w:hAnsi="Arial" w:cs="Arial"/>
          <w:sz w:val="18"/>
          <w:szCs w:val="18"/>
        </w:rPr>
        <w:t>Provide results, data or other evidence demonstrating</w:t>
      </w:r>
      <w:r>
        <w:rPr>
          <w:rFonts w:ascii="Arial" w:hAnsi="Arial" w:cs="Arial"/>
          <w:sz w:val="18"/>
          <w:szCs w:val="18"/>
        </w:rPr>
        <w:t xml:space="preserve"> how</w:t>
      </w:r>
      <w:r w:rsidRPr="00F1279B">
        <w:rPr>
          <w:rFonts w:ascii="Arial" w:hAnsi="Arial" w:cs="Arial"/>
          <w:sz w:val="18"/>
          <w:szCs w:val="18"/>
        </w:rPr>
        <w:t xml:space="preserve"> the invention works.  </w:t>
      </w:r>
      <w:r>
        <w:rPr>
          <w:rFonts w:ascii="Arial" w:hAnsi="Arial" w:cs="Arial"/>
          <w:sz w:val="18"/>
          <w:szCs w:val="18"/>
        </w:rPr>
        <w:t>A</w:t>
      </w:r>
      <w:r w:rsidRPr="00F1279B">
        <w:rPr>
          <w:rFonts w:ascii="Arial" w:hAnsi="Arial" w:cs="Arial"/>
          <w:sz w:val="18"/>
          <w:szCs w:val="18"/>
        </w:rPr>
        <w:t>ny papers or visual material that you may</w:t>
      </w:r>
      <w:r>
        <w:rPr>
          <w:rFonts w:ascii="Arial" w:hAnsi="Arial" w:cs="Arial"/>
          <w:sz w:val="18"/>
          <w:szCs w:val="18"/>
        </w:rPr>
        <w:t xml:space="preserve"> already have, published or unpublished, can be attached as answer to this question.</w:t>
      </w:r>
    </w:p>
    <w:p w:rsidR="00157CC6" w:rsidRPr="004A73FD" w:rsidRDefault="00157CC6" w:rsidP="00F747F3">
      <w:pPr>
        <w:rPr>
          <w:rFonts w:ascii="Arial" w:hAnsi="Arial" w:cs="Arial"/>
          <w:sz w:val="20"/>
        </w:rPr>
      </w:pPr>
    </w:p>
    <w:p w:rsidR="009F6943" w:rsidRDefault="009F6943" w:rsidP="00F747F3">
      <w:pPr>
        <w:rPr>
          <w:rFonts w:ascii="Arial" w:hAnsi="Arial" w:cs="Arial"/>
          <w:sz w:val="20"/>
        </w:rPr>
      </w:pPr>
    </w:p>
    <w:p w:rsidR="001E085D" w:rsidRDefault="001E085D" w:rsidP="00773CAC">
      <w:pPr>
        <w:rPr>
          <w:rFonts w:ascii="Arial" w:hAnsi="Arial" w:cs="Arial"/>
          <w:sz w:val="20"/>
        </w:rPr>
      </w:pPr>
    </w:p>
    <w:p w:rsidR="00027F1F" w:rsidRPr="004A73FD" w:rsidRDefault="00027F1F" w:rsidP="00773CAC">
      <w:pPr>
        <w:rPr>
          <w:rFonts w:ascii="Arial" w:hAnsi="Arial" w:cs="Arial"/>
          <w:sz w:val="20"/>
        </w:rPr>
      </w:pPr>
    </w:p>
    <w:p w:rsidR="00773CAC" w:rsidRPr="00753BED" w:rsidRDefault="004510F7" w:rsidP="009B78A8">
      <w:pPr>
        <w:rPr>
          <w:rFonts w:ascii="Arial" w:hAnsi="Arial" w:cs="Arial"/>
          <w:sz w:val="20"/>
        </w:rPr>
      </w:pPr>
      <w:r>
        <w:rPr>
          <w:rFonts w:ascii="Arial" w:hAnsi="Arial" w:cs="Arial"/>
          <w:sz w:val="20"/>
        </w:rPr>
        <w:t>5</w:t>
      </w:r>
      <w:r w:rsidR="009B78A8" w:rsidRPr="00753BED">
        <w:rPr>
          <w:rFonts w:ascii="Arial" w:hAnsi="Arial" w:cs="Arial"/>
          <w:sz w:val="20"/>
        </w:rPr>
        <w:t>.</w:t>
      </w:r>
      <w:r w:rsidR="00773CAC" w:rsidRPr="00753BED">
        <w:rPr>
          <w:rFonts w:ascii="Arial" w:hAnsi="Arial" w:cs="Arial"/>
          <w:sz w:val="20"/>
        </w:rPr>
        <w:t xml:space="preserve"> </w:t>
      </w:r>
      <w:r>
        <w:rPr>
          <w:rFonts w:ascii="Arial" w:hAnsi="Arial" w:cs="Arial"/>
          <w:sz w:val="20"/>
        </w:rPr>
        <w:t xml:space="preserve"> </w:t>
      </w:r>
      <w:r w:rsidR="00773CAC" w:rsidRPr="00753BED">
        <w:rPr>
          <w:rFonts w:ascii="Arial" w:hAnsi="Arial" w:cs="Arial"/>
          <w:sz w:val="20"/>
        </w:rPr>
        <w:t>PRIOR METHODS</w:t>
      </w:r>
      <w:r w:rsidR="00B33BB1" w:rsidRPr="00753BED">
        <w:rPr>
          <w:rFonts w:ascii="Arial" w:hAnsi="Arial" w:cs="Arial"/>
          <w:sz w:val="20"/>
        </w:rPr>
        <w:t>,</w:t>
      </w:r>
      <w:r w:rsidR="00773CAC" w:rsidRPr="00753BED">
        <w:rPr>
          <w:rFonts w:ascii="Arial" w:hAnsi="Arial" w:cs="Arial"/>
          <w:sz w:val="20"/>
        </w:rPr>
        <w:t xml:space="preserve"> APPARATUS</w:t>
      </w:r>
      <w:r w:rsidR="00B33BB1" w:rsidRPr="00753BED">
        <w:rPr>
          <w:rFonts w:ascii="Arial" w:hAnsi="Arial" w:cs="Arial"/>
          <w:sz w:val="20"/>
        </w:rPr>
        <w:t>, DEVELOPMENTS</w:t>
      </w:r>
      <w:r w:rsidR="0047689E" w:rsidRPr="00753BED">
        <w:rPr>
          <w:rFonts w:ascii="Arial" w:hAnsi="Arial" w:cs="Arial"/>
          <w:sz w:val="20"/>
        </w:rPr>
        <w:t xml:space="preserve"> AND PUBLICAT</w:t>
      </w:r>
      <w:r w:rsidR="0023147D">
        <w:rPr>
          <w:rFonts w:ascii="Arial" w:hAnsi="Arial" w:cs="Arial"/>
          <w:sz w:val="20"/>
        </w:rPr>
        <w:t>I</w:t>
      </w:r>
      <w:r w:rsidR="0047689E" w:rsidRPr="00753BED">
        <w:rPr>
          <w:rFonts w:ascii="Arial" w:hAnsi="Arial" w:cs="Arial"/>
          <w:sz w:val="20"/>
        </w:rPr>
        <w:t>ONS</w:t>
      </w:r>
    </w:p>
    <w:p w:rsidR="0047689E" w:rsidRPr="00F1279B" w:rsidRDefault="009B78A8" w:rsidP="0040748D">
      <w:pPr>
        <w:numPr>
          <w:ilvl w:val="0"/>
          <w:numId w:val="17"/>
        </w:numPr>
        <w:tabs>
          <w:tab w:val="clear" w:pos="1080"/>
          <w:tab w:val="num" w:pos="720"/>
        </w:tabs>
        <w:ind w:left="720"/>
        <w:rPr>
          <w:rFonts w:ascii="Arial" w:hAnsi="Arial" w:cs="Arial"/>
          <w:sz w:val="18"/>
          <w:szCs w:val="18"/>
        </w:rPr>
      </w:pPr>
      <w:r w:rsidRPr="00F1279B">
        <w:rPr>
          <w:rFonts w:ascii="Arial" w:hAnsi="Arial" w:cs="Arial"/>
          <w:sz w:val="18"/>
          <w:szCs w:val="18"/>
        </w:rPr>
        <w:t xml:space="preserve">Provide </w:t>
      </w:r>
      <w:r w:rsidR="00773CAC" w:rsidRPr="00F1279B">
        <w:rPr>
          <w:rFonts w:ascii="Arial" w:hAnsi="Arial" w:cs="Arial"/>
          <w:sz w:val="18"/>
          <w:szCs w:val="18"/>
        </w:rPr>
        <w:t xml:space="preserve">a complete description of the closest </w:t>
      </w:r>
      <w:r w:rsidR="00DF5434" w:rsidRPr="00F1279B">
        <w:rPr>
          <w:rFonts w:ascii="Arial" w:hAnsi="Arial" w:cs="Arial"/>
          <w:sz w:val="18"/>
          <w:szCs w:val="18"/>
        </w:rPr>
        <w:t>known</w:t>
      </w:r>
      <w:r w:rsidR="00773CAC" w:rsidRPr="00F1279B">
        <w:rPr>
          <w:rFonts w:ascii="Arial" w:hAnsi="Arial" w:cs="Arial"/>
          <w:sz w:val="18"/>
          <w:szCs w:val="18"/>
        </w:rPr>
        <w:t xml:space="preserve"> methods or apparatus</w:t>
      </w:r>
      <w:r w:rsidR="0040748D" w:rsidRPr="00F1279B">
        <w:rPr>
          <w:rFonts w:ascii="Arial" w:hAnsi="Arial" w:cs="Arial"/>
          <w:sz w:val="18"/>
          <w:szCs w:val="18"/>
        </w:rPr>
        <w:t xml:space="preserve"> in </w:t>
      </w:r>
      <w:r w:rsidR="00DF5434" w:rsidRPr="00F1279B">
        <w:rPr>
          <w:rFonts w:ascii="Arial" w:hAnsi="Arial" w:cs="Arial"/>
          <w:sz w:val="18"/>
          <w:szCs w:val="18"/>
        </w:rPr>
        <w:t xml:space="preserve">existence </w:t>
      </w:r>
      <w:r w:rsidR="00773CAC" w:rsidRPr="00F1279B">
        <w:rPr>
          <w:rFonts w:ascii="Arial" w:hAnsi="Arial" w:cs="Arial"/>
          <w:sz w:val="18"/>
          <w:szCs w:val="18"/>
        </w:rPr>
        <w:t xml:space="preserve">and </w:t>
      </w:r>
      <w:r w:rsidR="0047689E" w:rsidRPr="00F1279B">
        <w:rPr>
          <w:rFonts w:ascii="Arial" w:hAnsi="Arial" w:cs="Arial"/>
          <w:sz w:val="18"/>
          <w:szCs w:val="18"/>
        </w:rPr>
        <w:t>the</w:t>
      </w:r>
      <w:r w:rsidR="00773CAC" w:rsidRPr="00F1279B">
        <w:rPr>
          <w:rFonts w:ascii="Arial" w:hAnsi="Arial" w:cs="Arial"/>
          <w:sz w:val="18"/>
          <w:szCs w:val="18"/>
        </w:rPr>
        <w:t xml:space="preserve"> disadvantages or problems of each that are so</w:t>
      </w:r>
      <w:r w:rsidR="00DF5434" w:rsidRPr="00F1279B">
        <w:rPr>
          <w:rFonts w:ascii="Arial" w:hAnsi="Arial" w:cs="Arial"/>
          <w:sz w:val="18"/>
          <w:szCs w:val="18"/>
        </w:rPr>
        <w:t>lved by the present invention</w:t>
      </w:r>
      <w:r w:rsidR="004510F7">
        <w:rPr>
          <w:rFonts w:ascii="Arial" w:hAnsi="Arial" w:cs="Arial"/>
          <w:sz w:val="18"/>
          <w:szCs w:val="18"/>
        </w:rPr>
        <w:t>.</w:t>
      </w:r>
    </w:p>
    <w:p w:rsidR="0047689E" w:rsidRPr="00F1279B" w:rsidRDefault="0047689E" w:rsidP="0040748D">
      <w:pPr>
        <w:numPr>
          <w:ilvl w:val="0"/>
          <w:numId w:val="17"/>
        </w:numPr>
        <w:tabs>
          <w:tab w:val="clear" w:pos="1080"/>
          <w:tab w:val="num" w:pos="720"/>
        </w:tabs>
        <w:ind w:left="720"/>
        <w:rPr>
          <w:rFonts w:ascii="Arial" w:hAnsi="Arial" w:cs="Arial"/>
          <w:sz w:val="18"/>
          <w:szCs w:val="18"/>
        </w:rPr>
      </w:pPr>
      <w:r w:rsidRPr="00F1279B">
        <w:rPr>
          <w:rFonts w:ascii="Arial" w:hAnsi="Arial" w:cs="Arial"/>
          <w:sz w:val="18"/>
          <w:szCs w:val="18"/>
        </w:rPr>
        <w:t>Cite any of your own publications and patents, and those of anyone else believed by you to disclose</w:t>
      </w:r>
      <w:r w:rsidR="009B78A8" w:rsidRPr="00F1279B">
        <w:rPr>
          <w:rFonts w:ascii="Arial" w:hAnsi="Arial" w:cs="Arial"/>
          <w:sz w:val="18"/>
          <w:szCs w:val="18"/>
        </w:rPr>
        <w:t xml:space="preserve"> </w:t>
      </w:r>
      <w:r w:rsidRPr="00F1279B">
        <w:rPr>
          <w:rFonts w:ascii="Arial" w:hAnsi="Arial" w:cs="Arial"/>
          <w:sz w:val="18"/>
          <w:szCs w:val="18"/>
        </w:rPr>
        <w:t xml:space="preserve">ideas most closely related to the invention.  </w:t>
      </w:r>
    </w:p>
    <w:p w:rsidR="0047689E" w:rsidRPr="00F1279B" w:rsidRDefault="004510F7" w:rsidP="004510F7">
      <w:pPr>
        <w:ind w:left="360"/>
        <w:rPr>
          <w:rFonts w:ascii="Arial" w:hAnsi="Arial" w:cs="Arial"/>
          <w:sz w:val="18"/>
          <w:szCs w:val="18"/>
        </w:rPr>
      </w:pPr>
      <w:r>
        <w:rPr>
          <w:rFonts w:ascii="Arial" w:hAnsi="Arial" w:cs="Arial"/>
          <w:sz w:val="18"/>
          <w:szCs w:val="18"/>
        </w:rPr>
        <w:t>Please</w:t>
      </w:r>
      <w:r w:rsidR="0047689E" w:rsidRPr="00F1279B">
        <w:rPr>
          <w:rFonts w:ascii="Arial" w:hAnsi="Arial" w:cs="Arial"/>
          <w:sz w:val="18"/>
          <w:szCs w:val="18"/>
        </w:rPr>
        <w:t xml:space="preserve"> attach </w:t>
      </w:r>
      <w:r w:rsidR="0040748D" w:rsidRPr="00F1279B">
        <w:rPr>
          <w:rFonts w:ascii="Arial" w:hAnsi="Arial" w:cs="Arial"/>
          <w:sz w:val="18"/>
          <w:szCs w:val="18"/>
        </w:rPr>
        <w:t>all</w:t>
      </w:r>
      <w:r w:rsidR="0047689E" w:rsidRPr="00F1279B">
        <w:rPr>
          <w:rFonts w:ascii="Arial" w:hAnsi="Arial" w:cs="Arial"/>
          <w:sz w:val="18"/>
          <w:szCs w:val="18"/>
        </w:rPr>
        <w:t xml:space="preserve"> relevant publications, patents, advertisements</w:t>
      </w:r>
      <w:r w:rsidR="0040748D" w:rsidRPr="00F1279B">
        <w:rPr>
          <w:rFonts w:ascii="Arial" w:hAnsi="Arial" w:cs="Arial"/>
          <w:sz w:val="18"/>
          <w:szCs w:val="18"/>
        </w:rPr>
        <w:t xml:space="preserve">, </w:t>
      </w:r>
      <w:proofErr w:type="spellStart"/>
      <w:r>
        <w:rPr>
          <w:rFonts w:ascii="Arial" w:hAnsi="Arial" w:cs="Arial"/>
          <w:sz w:val="18"/>
          <w:szCs w:val="18"/>
        </w:rPr>
        <w:t>etc</w:t>
      </w:r>
      <w:proofErr w:type="spellEnd"/>
      <w:r w:rsidR="0040748D" w:rsidRPr="00F1279B">
        <w:rPr>
          <w:rFonts w:ascii="Arial" w:hAnsi="Arial" w:cs="Arial"/>
          <w:sz w:val="18"/>
          <w:szCs w:val="18"/>
        </w:rPr>
        <w:t>, if available</w:t>
      </w:r>
      <w:r w:rsidR="0047689E" w:rsidRPr="00F1279B">
        <w:rPr>
          <w:rFonts w:ascii="Arial" w:hAnsi="Arial" w:cs="Arial"/>
          <w:sz w:val="18"/>
          <w:szCs w:val="18"/>
        </w:rPr>
        <w:t>.</w:t>
      </w:r>
    </w:p>
    <w:p w:rsidR="00157CC6" w:rsidRPr="004A73FD" w:rsidRDefault="00157CC6" w:rsidP="00773CAC">
      <w:pPr>
        <w:rPr>
          <w:rFonts w:ascii="Arial" w:hAnsi="Arial" w:cs="Arial"/>
          <w:sz w:val="20"/>
        </w:rPr>
      </w:pPr>
    </w:p>
    <w:p w:rsidR="009F6943" w:rsidRDefault="009F6943" w:rsidP="00773CAC">
      <w:pPr>
        <w:rPr>
          <w:rFonts w:ascii="Arial" w:hAnsi="Arial" w:cs="Arial"/>
          <w:sz w:val="20"/>
        </w:rPr>
      </w:pPr>
    </w:p>
    <w:p w:rsidR="003920BA" w:rsidRDefault="003920BA" w:rsidP="00773CAC">
      <w:pPr>
        <w:rPr>
          <w:rFonts w:ascii="Arial" w:hAnsi="Arial" w:cs="Arial"/>
          <w:sz w:val="20"/>
        </w:rPr>
      </w:pPr>
    </w:p>
    <w:p w:rsidR="00027F1F" w:rsidRPr="004A73FD" w:rsidRDefault="00027F1F" w:rsidP="00773CAC">
      <w:pPr>
        <w:rPr>
          <w:rFonts w:ascii="Arial" w:hAnsi="Arial" w:cs="Arial"/>
          <w:sz w:val="20"/>
        </w:rPr>
      </w:pPr>
    </w:p>
    <w:p w:rsidR="006617B4" w:rsidRPr="00753BED" w:rsidRDefault="004510F7" w:rsidP="006617B4">
      <w:pPr>
        <w:rPr>
          <w:rFonts w:ascii="Arial" w:hAnsi="Arial" w:cs="Arial"/>
          <w:sz w:val="20"/>
        </w:rPr>
      </w:pPr>
      <w:r>
        <w:rPr>
          <w:rFonts w:ascii="Arial" w:hAnsi="Arial" w:cs="Arial"/>
          <w:sz w:val="20"/>
        </w:rPr>
        <w:t>6</w:t>
      </w:r>
      <w:r w:rsidR="00773CAC" w:rsidRPr="00753BED">
        <w:rPr>
          <w:rFonts w:ascii="Arial" w:hAnsi="Arial" w:cs="Arial"/>
          <w:sz w:val="20"/>
        </w:rPr>
        <w:t>.  STAGE OF DEVELOPMENT</w:t>
      </w:r>
      <w:r w:rsidR="006617B4">
        <w:rPr>
          <w:rFonts w:ascii="Arial" w:hAnsi="Arial" w:cs="Arial"/>
          <w:sz w:val="20"/>
        </w:rPr>
        <w:t xml:space="preserve"> (2-3 paragraphs)</w:t>
      </w:r>
    </w:p>
    <w:p w:rsidR="006617B4" w:rsidRDefault="006617B4" w:rsidP="006617B4">
      <w:pPr>
        <w:rPr>
          <w:rFonts w:ascii="Arial" w:hAnsi="Arial" w:cs="Arial"/>
          <w:sz w:val="18"/>
          <w:szCs w:val="18"/>
        </w:rPr>
      </w:pPr>
      <w:r>
        <w:rPr>
          <w:rFonts w:ascii="Arial" w:hAnsi="Arial" w:cs="Arial"/>
          <w:sz w:val="18"/>
          <w:szCs w:val="18"/>
        </w:rPr>
        <w:t>Describe</w:t>
      </w:r>
      <w:r w:rsidRPr="00F1279B">
        <w:rPr>
          <w:rFonts w:ascii="Arial" w:hAnsi="Arial" w:cs="Arial"/>
          <w:sz w:val="18"/>
          <w:szCs w:val="18"/>
        </w:rPr>
        <w:t xml:space="preserve"> the development status (concept only, laboratory tested, prototyp</w:t>
      </w:r>
      <w:r>
        <w:rPr>
          <w:rFonts w:ascii="Arial" w:hAnsi="Arial" w:cs="Arial"/>
          <w:sz w:val="18"/>
          <w:szCs w:val="18"/>
        </w:rPr>
        <w:t xml:space="preserve">e, </w:t>
      </w:r>
      <w:proofErr w:type="spellStart"/>
      <w:r>
        <w:rPr>
          <w:rFonts w:ascii="Arial" w:hAnsi="Arial" w:cs="Arial"/>
          <w:sz w:val="18"/>
          <w:szCs w:val="18"/>
        </w:rPr>
        <w:t>etc</w:t>
      </w:r>
      <w:proofErr w:type="spellEnd"/>
      <w:r w:rsidRPr="00F1279B">
        <w:rPr>
          <w:rFonts w:ascii="Arial" w:hAnsi="Arial" w:cs="Arial"/>
          <w:sz w:val="18"/>
          <w:szCs w:val="18"/>
        </w:rPr>
        <w:t xml:space="preserve">) </w:t>
      </w:r>
      <w:r>
        <w:rPr>
          <w:rFonts w:ascii="Arial" w:hAnsi="Arial" w:cs="Arial"/>
          <w:sz w:val="18"/>
          <w:szCs w:val="18"/>
        </w:rPr>
        <w:t>and briefly i</w:t>
      </w:r>
      <w:r w:rsidRPr="00F1279B">
        <w:rPr>
          <w:rFonts w:ascii="Arial" w:hAnsi="Arial" w:cs="Arial"/>
          <w:sz w:val="18"/>
          <w:szCs w:val="18"/>
        </w:rPr>
        <w:t>ndicate what further development may be necessary</w:t>
      </w:r>
      <w:r>
        <w:rPr>
          <w:rFonts w:ascii="Arial" w:hAnsi="Arial" w:cs="Arial"/>
          <w:sz w:val="18"/>
          <w:szCs w:val="18"/>
        </w:rPr>
        <w:t xml:space="preserve"> to commercialize it</w:t>
      </w:r>
      <w:r w:rsidRPr="00F1279B">
        <w:rPr>
          <w:rFonts w:ascii="Arial" w:hAnsi="Arial" w:cs="Arial"/>
          <w:sz w:val="18"/>
          <w:szCs w:val="18"/>
        </w:rPr>
        <w:t>.</w:t>
      </w:r>
    </w:p>
    <w:p w:rsidR="004A73FD" w:rsidRPr="004A73FD" w:rsidRDefault="004A73FD" w:rsidP="00773CAC">
      <w:pPr>
        <w:rPr>
          <w:rFonts w:ascii="Arial" w:hAnsi="Arial" w:cs="Arial"/>
          <w:sz w:val="20"/>
        </w:rPr>
      </w:pPr>
    </w:p>
    <w:p w:rsidR="004A73FD" w:rsidRDefault="004A73FD" w:rsidP="00773CAC">
      <w:pPr>
        <w:rPr>
          <w:rFonts w:ascii="Arial" w:hAnsi="Arial" w:cs="Arial"/>
          <w:sz w:val="20"/>
        </w:rPr>
      </w:pPr>
    </w:p>
    <w:p w:rsidR="009F6943" w:rsidRDefault="009F6943" w:rsidP="00773CAC">
      <w:pPr>
        <w:rPr>
          <w:rFonts w:ascii="Arial" w:hAnsi="Arial" w:cs="Arial"/>
          <w:sz w:val="20"/>
        </w:rPr>
      </w:pPr>
    </w:p>
    <w:p w:rsidR="00027F1F" w:rsidRPr="004A73FD" w:rsidRDefault="00027F1F" w:rsidP="00773CAC">
      <w:pPr>
        <w:rPr>
          <w:rFonts w:ascii="Arial" w:hAnsi="Arial" w:cs="Arial"/>
          <w:sz w:val="20"/>
        </w:rPr>
      </w:pPr>
    </w:p>
    <w:p w:rsidR="00773CAC" w:rsidRPr="00753BED" w:rsidRDefault="004510F7" w:rsidP="00773CAC">
      <w:pPr>
        <w:rPr>
          <w:rFonts w:ascii="Arial" w:hAnsi="Arial" w:cs="Arial"/>
          <w:sz w:val="20"/>
        </w:rPr>
      </w:pPr>
      <w:r>
        <w:rPr>
          <w:rFonts w:ascii="Arial" w:hAnsi="Arial" w:cs="Arial"/>
          <w:sz w:val="20"/>
        </w:rPr>
        <w:t>7</w:t>
      </w:r>
      <w:r w:rsidR="00773CAC" w:rsidRPr="00753BED">
        <w:rPr>
          <w:rFonts w:ascii="Arial" w:hAnsi="Arial" w:cs="Arial"/>
          <w:sz w:val="20"/>
        </w:rPr>
        <w:t>.  POTENTIAL LICENSEES</w:t>
      </w:r>
    </w:p>
    <w:p w:rsidR="00614551" w:rsidRPr="00F1279B" w:rsidRDefault="00614551" w:rsidP="00773CAC">
      <w:pPr>
        <w:rPr>
          <w:rFonts w:ascii="Arial" w:hAnsi="Arial" w:cs="Arial"/>
          <w:sz w:val="18"/>
          <w:szCs w:val="18"/>
        </w:rPr>
      </w:pPr>
      <w:r w:rsidRPr="00F1279B">
        <w:rPr>
          <w:rFonts w:ascii="Arial" w:hAnsi="Arial" w:cs="Arial"/>
          <w:sz w:val="18"/>
          <w:szCs w:val="18"/>
        </w:rPr>
        <w:t>Identify</w:t>
      </w:r>
      <w:r w:rsidR="009B78A8" w:rsidRPr="00F1279B">
        <w:rPr>
          <w:rFonts w:ascii="Arial" w:hAnsi="Arial" w:cs="Arial"/>
          <w:sz w:val="18"/>
          <w:szCs w:val="18"/>
        </w:rPr>
        <w:t xml:space="preserve"> companies that you think could benefit from the use of this technology</w:t>
      </w:r>
      <w:r w:rsidR="004A73FD" w:rsidRPr="00F1279B">
        <w:rPr>
          <w:rFonts w:ascii="Arial" w:hAnsi="Arial" w:cs="Arial"/>
          <w:sz w:val="18"/>
          <w:szCs w:val="18"/>
        </w:rPr>
        <w:t>.</w:t>
      </w:r>
    </w:p>
    <w:p w:rsidR="00E823FB" w:rsidRPr="00753BED" w:rsidRDefault="00E823FB" w:rsidP="005D58B4">
      <w:pPr>
        <w:rPr>
          <w:rFonts w:ascii="Arial" w:hAnsi="Arial" w:cs="Arial"/>
          <w:sz w:val="20"/>
        </w:rPr>
      </w:pPr>
    </w:p>
    <w:p w:rsidR="00E823FB" w:rsidRDefault="00E823FB" w:rsidP="005D58B4">
      <w:pPr>
        <w:rPr>
          <w:rFonts w:ascii="Arial" w:hAnsi="Arial" w:cs="Arial"/>
          <w:sz w:val="20"/>
        </w:rPr>
      </w:pPr>
    </w:p>
    <w:p w:rsidR="009F6943" w:rsidRDefault="009F6943" w:rsidP="005D58B4">
      <w:pPr>
        <w:rPr>
          <w:rFonts w:ascii="Arial" w:hAnsi="Arial" w:cs="Arial"/>
          <w:sz w:val="20"/>
        </w:rPr>
      </w:pPr>
    </w:p>
    <w:p w:rsidR="009F6943" w:rsidRDefault="009F6943" w:rsidP="005D58B4">
      <w:pPr>
        <w:rPr>
          <w:rFonts w:ascii="Arial" w:hAnsi="Arial" w:cs="Arial"/>
          <w:sz w:val="20"/>
        </w:rPr>
      </w:pPr>
      <w:r>
        <w:rPr>
          <w:rFonts w:ascii="Arial" w:hAnsi="Arial" w:cs="Arial"/>
          <w:sz w:val="20"/>
        </w:rPr>
        <w:lastRenderedPageBreak/>
        <w:br w:type="page"/>
      </w:r>
    </w:p>
    <w:p w:rsidR="009F6943" w:rsidRDefault="009F6943" w:rsidP="005D58B4">
      <w:pPr>
        <w:rPr>
          <w:rFonts w:ascii="Arial" w:hAnsi="Arial" w:cs="Arial"/>
          <w:sz w:val="20"/>
        </w:rPr>
      </w:pPr>
    </w:p>
    <w:p w:rsidR="006617B4" w:rsidRPr="00753BED" w:rsidRDefault="004510F7" w:rsidP="006617B4">
      <w:pPr>
        <w:rPr>
          <w:rFonts w:ascii="Arial" w:hAnsi="Arial" w:cs="Arial"/>
          <w:sz w:val="20"/>
        </w:rPr>
      </w:pPr>
      <w:r>
        <w:rPr>
          <w:rFonts w:ascii="Arial" w:hAnsi="Arial" w:cs="Arial"/>
          <w:sz w:val="20"/>
        </w:rPr>
        <w:t>8</w:t>
      </w:r>
      <w:r w:rsidR="005D58B4" w:rsidRPr="00753BED">
        <w:rPr>
          <w:rFonts w:ascii="Arial" w:hAnsi="Arial" w:cs="Arial"/>
          <w:sz w:val="20"/>
        </w:rPr>
        <w:t xml:space="preserve">.  </w:t>
      </w:r>
      <w:r w:rsidR="006617B4">
        <w:rPr>
          <w:rFonts w:ascii="Arial" w:hAnsi="Arial" w:cs="Arial"/>
          <w:sz w:val="20"/>
        </w:rPr>
        <w:t>PUBLICATIONS/PRESENTATIONS/AND OTHER FORMS OF PUBLIC COMMUNICATION (DISCLOSURE)</w:t>
      </w:r>
    </w:p>
    <w:p w:rsidR="006617B4" w:rsidRPr="00890BE4" w:rsidRDefault="006617B4" w:rsidP="006617B4">
      <w:pPr>
        <w:ind w:right="-216"/>
        <w:rPr>
          <w:rFonts w:ascii="Arial" w:hAnsi="Arial" w:cs="Arial"/>
          <w:sz w:val="18"/>
          <w:szCs w:val="18"/>
        </w:rPr>
      </w:pPr>
      <w:r w:rsidRPr="00890BE4">
        <w:rPr>
          <w:rFonts w:ascii="Arial" w:hAnsi="Arial" w:cs="Arial"/>
          <w:sz w:val="18"/>
          <w:szCs w:val="18"/>
        </w:rPr>
        <w:t>Please identify all past and future seminars, talks, abstracts, publications</w:t>
      </w:r>
      <w:r>
        <w:rPr>
          <w:rFonts w:ascii="Arial" w:hAnsi="Arial" w:cs="Arial"/>
          <w:sz w:val="18"/>
          <w:szCs w:val="18"/>
        </w:rPr>
        <w:t>, and web postings describing the invention</w:t>
      </w:r>
      <w:r w:rsidRPr="00890BE4">
        <w:rPr>
          <w:rFonts w:ascii="Arial" w:hAnsi="Arial" w:cs="Arial"/>
          <w:sz w:val="18"/>
          <w:szCs w:val="18"/>
        </w:rPr>
        <w:t xml:space="preserve">. These may affect the scope of </w:t>
      </w:r>
      <w:r>
        <w:rPr>
          <w:rFonts w:ascii="Arial" w:hAnsi="Arial" w:cs="Arial"/>
          <w:sz w:val="18"/>
          <w:szCs w:val="18"/>
        </w:rPr>
        <w:t xml:space="preserve">patent </w:t>
      </w:r>
      <w:r w:rsidRPr="00890BE4">
        <w:rPr>
          <w:rFonts w:ascii="Arial" w:hAnsi="Arial" w:cs="Arial"/>
          <w:sz w:val="18"/>
          <w:szCs w:val="18"/>
        </w:rPr>
        <w:t xml:space="preserve">protection and the timing of filing.  </w:t>
      </w:r>
      <w:r w:rsidRPr="00890BE4">
        <w:rPr>
          <w:rFonts w:ascii="Arial" w:hAnsi="Arial" w:cs="Arial"/>
          <w:b/>
          <w:sz w:val="18"/>
          <w:szCs w:val="18"/>
        </w:rPr>
        <w:t>Disclosure</w:t>
      </w:r>
      <w:r w:rsidRPr="00890BE4">
        <w:rPr>
          <w:rFonts w:ascii="Arial" w:hAnsi="Arial" w:cs="Arial"/>
          <w:sz w:val="18"/>
          <w:szCs w:val="18"/>
        </w:rPr>
        <w:t xml:space="preserve"> </w:t>
      </w:r>
      <w:r w:rsidRPr="00890BE4">
        <w:rPr>
          <w:rFonts w:ascii="Arial" w:hAnsi="Arial" w:cs="Arial"/>
          <w:b/>
          <w:sz w:val="18"/>
          <w:szCs w:val="18"/>
        </w:rPr>
        <w:t>to Others</w:t>
      </w:r>
      <w:r w:rsidRPr="00890BE4">
        <w:rPr>
          <w:rFonts w:ascii="Arial" w:hAnsi="Arial" w:cs="Arial"/>
          <w:sz w:val="18"/>
          <w:szCs w:val="18"/>
        </w:rPr>
        <w:t xml:space="preserve"> is the oral, written, or electronic dissemination of the invention to a </w:t>
      </w:r>
      <w:r>
        <w:rPr>
          <w:rFonts w:ascii="Arial" w:hAnsi="Arial" w:cs="Arial"/>
          <w:sz w:val="18"/>
          <w:szCs w:val="18"/>
        </w:rPr>
        <w:t>person</w:t>
      </w:r>
      <w:r w:rsidRPr="00890BE4">
        <w:rPr>
          <w:rFonts w:ascii="Arial" w:hAnsi="Arial" w:cs="Arial"/>
          <w:sz w:val="18"/>
          <w:szCs w:val="18"/>
        </w:rPr>
        <w:t xml:space="preserve"> outside the </w:t>
      </w:r>
      <w:smartTag w:uri="urn:schemas-microsoft-com:office:smarttags" w:element="place">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Illinois</w:t>
          </w:r>
        </w:smartTag>
      </w:smartTag>
      <w:r w:rsidRPr="00890BE4">
        <w:rPr>
          <w:rFonts w:ascii="Arial" w:hAnsi="Arial" w:cs="Arial"/>
          <w:sz w:val="18"/>
          <w:szCs w:val="18"/>
        </w:rPr>
        <w:t xml:space="preserve"> that would enable someone working in the field to practice the invent</w:t>
      </w:r>
      <w:r>
        <w:rPr>
          <w:rFonts w:ascii="Arial" w:hAnsi="Arial" w:cs="Arial"/>
          <w:sz w:val="18"/>
          <w:szCs w:val="18"/>
        </w:rPr>
        <w:t xml:space="preserve">ion or repeat its development. Note: any communication with colleagues and students within the </w:t>
      </w:r>
      <w:smartTag w:uri="urn:schemas-microsoft-com:office:smarttags" w:element="place">
        <w:smartTag w:uri="urn:schemas-microsoft-com:office:smarttags" w:element="PlaceType">
          <w:r>
            <w:rPr>
              <w:rFonts w:ascii="Arial" w:hAnsi="Arial" w:cs="Arial"/>
              <w:sz w:val="18"/>
              <w:szCs w:val="18"/>
            </w:rPr>
            <w:t>University</w:t>
          </w:r>
        </w:smartTag>
        <w:r>
          <w:rPr>
            <w:rFonts w:ascii="Arial" w:hAnsi="Arial" w:cs="Arial"/>
            <w:sz w:val="18"/>
            <w:szCs w:val="18"/>
          </w:rPr>
          <w:t xml:space="preserve"> of </w:t>
        </w:r>
        <w:smartTag w:uri="urn:schemas-microsoft-com:office:smarttags" w:element="PlaceName">
          <w:r>
            <w:rPr>
              <w:rFonts w:ascii="Arial" w:hAnsi="Arial" w:cs="Arial"/>
              <w:sz w:val="18"/>
              <w:szCs w:val="18"/>
            </w:rPr>
            <w:t>Illinois</w:t>
          </w:r>
        </w:smartTag>
      </w:smartTag>
      <w:r>
        <w:rPr>
          <w:rFonts w:ascii="Arial" w:hAnsi="Arial" w:cs="Arial"/>
          <w:sz w:val="18"/>
          <w:szCs w:val="18"/>
        </w:rPr>
        <w:t xml:space="preserve"> community do not count as disclosures.</w:t>
      </w:r>
    </w:p>
    <w:p w:rsidR="006617B4" w:rsidRDefault="006617B4" w:rsidP="006617B4">
      <w:pPr>
        <w:rPr>
          <w:rFonts w:ascii="Arial" w:hAnsi="Arial"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28"/>
        <w:gridCol w:w="2340"/>
      </w:tblGrid>
      <w:tr w:rsidR="006617B4" w:rsidRPr="00443ED5" w:rsidTr="00443ED5">
        <w:tc>
          <w:tcPr>
            <w:tcW w:w="8028" w:type="dxa"/>
            <w:shd w:val="clear" w:color="auto" w:fill="auto"/>
            <w:vAlign w:val="center"/>
          </w:tcPr>
          <w:p w:rsidR="006617B4" w:rsidRPr="00443ED5" w:rsidRDefault="006617B4" w:rsidP="006617B4">
            <w:pPr>
              <w:rPr>
                <w:rFonts w:ascii="Arial" w:hAnsi="Arial" w:cs="Arial"/>
                <w:sz w:val="18"/>
                <w:szCs w:val="18"/>
              </w:rPr>
            </w:pPr>
            <w:r w:rsidRPr="00443ED5">
              <w:rPr>
                <w:rFonts w:ascii="Arial" w:hAnsi="Arial" w:cs="Arial"/>
                <w:sz w:val="18"/>
                <w:szCs w:val="18"/>
              </w:rPr>
              <w:t xml:space="preserve">Type of disclosure (i.e. publications, seminars, </w:t>
            </w:r>
            <w:proofErr w:type="spellStart"/>
            <w:r w:rsidRPr="00443ED5">
              <w:rPr>
                <w:rFonts w:ascii="Arial" w:hAnsi="Arial" w:cs="Arial"/>
                <w:sz w:val="18"/>
                <w:szCs w:val="18"/>
              </w:rPr>
              <w:t>etc</w:t>
            </w:r>
            <w:proofErr w:type="spellEnd"/>
            <w:r w:rsidRPr="00443ED5">
              <w:rPr>
                <w:rFonts w:ascii="Arial" w:hAnsi="Arial" w:cs="Arial"/>
                <w:sz w:val="18"/>
                <w:szCs w:val="18"/>
              </w:rPr>
              <w:t>)</w:t>
            </w:r>
          </w:p>
        </w:tc>
        <w:tc>
          <w:tcPr>
            <w:tcW w:w="2340" w:type="dxa"/>
            <w:shd w:val="clear" w:color="auto" w:fill="auto"/>
            <w:vAlign w:val="center"/>
          </w:tcPr>
          <w:p w:rsidR="006617B4" w:rsidRPr="00443ED5" w:rsidRDefault="006617B4" w:rsidP="006617B4">
            <w:pPr>
              <w:rPr>
                <w:rFonts w:ascii="Arial" w:hAnsi="Arial" w:cs="Arial"/>
                <w:sz w:val="18"/>
                <w:szCs w:val="18"/>
              </w:rPr>
            </w:pPr>
            <w:r w:rsidRPr="00443ED5">
              <w:rPr>
                <w:rFonts w:ascii="Arial" w:hAnsi="Arial" w:cs="Arial"/>
                <w:sz w:val="18"/>
                <w:szCs w:val="18"/>
              </w:rPr>
              <w:t>Date(s)</w:t>
            </w:r>
          </w:p>
        </w:tc>
      </w:tr>
      <w:tr w:rsidR="006617B4" w:rsidRPr="00443ED5" w:rsidTr="00443ED5">
        <w:trPr>
          <w:trHeight w:val="720"/>
        </w:trPr>
        <w:tc>
          <w:tcPr>
            <w:tcW w:w="8028" w:type="dxa"/>
            <w:shd w:val="clear" w:color="auto" w:fill="auto"/>
            <w:vAlign w:val="center"/>
          </w:tcPr>
          <w:p w:rsidR="006617B4" w:rsidRPr="00443ED5" w:rsidRDefault="006617B4" w:rsidP="006617B4">
            <w:pPr>
              <w:rPr>
                <w:rFonts w:ascii="Arial" w:hAnsi="Arial" w:cs="Arial"/>
                <w:sz w:val="18"/>
                <w:szCs w:val="18"/>
              </w:rPr>
            </w:pPr>
          </w:p>
        </w:tc>
        <w:tc>
          <w:tcPr>
            <w:tcW w:w="2340" w:type="dxa"/>
            <w:shd w:val="clear" w:color="auto" w:fill="auto"/>
            <w:vAlign w:val="center"/>
          </w:tcPr>
          <w:p w:rsidR="006617B4" w:rsidRPr="00443ED5" w:rsidRDefault="006617B4" w:rsidP="006617B4">
            <w:pPr>
              <w:rPr>
                <w:rFonts w:ascii="Arial" w:hAnsi="Arial" w:cs="Arial"/>
                <w:sz w:val="18"/>
                <w:szCs w:val="18"/>
              </w:rPr>
            </w:pPr>
          </w:p>
        </w:tc>
      </w:tr>
    </w:tbl>
    <w:p w:rsidR="006617B4" w:rsidRDefault="006617B4" w:rsidP="006617B4">
      <w:pPr>
        <w:rPr>
          <w:rFonts w:ascii="Arial" w:hAnsi="Arial" w:cs="Arial"/>
          <w:sz w:val="20"/>
        </w:rPr>
      </w:pPr>
    </w:p>
    <w:p w:rsidR="00A0098C" w:rsidRDefault="00A0098C" w:rsidP="000639AA">
      <w:pPr>
        <w:rPr>
          <w:rFonts w:ascii="Arial" w:hAnsi="Arial" w:cs="Arial"/>
          <w:sz w:val="20"/>
        </w:rPr>
      </w:pPr>
    </w:p>
    <w:p w:rsidR="009F6943" w:rsidRPr="00753BED" w:rsidRDefault="009F6943" w:rsidP="000639AA">
      <w:pPr>
        <w:rPr>
          <w:rFonts w:ascii="Arial" w:hAnsi="Arial" w:cs="Arial"/>
          <w:sz w:val="20"/>
        </w:rPr>
      </w:pPr>
    </w:p>
    <w:p w:rsidR="000639AA" w:rsidRPr="00753BED" w:rsidRDefault="004510F7" w:rsidP="000639AA">
      <w:pPr>
        <w:rPr>
          <w:rFonts w:ascii="Arial" w:hAnsi="Arial" w:cs="Arial"/>
          <w:sz w:val="20"/>
        </w:rPr>
      </w:pPr>
      <w:r>
        <w:rPr>
          <w:rFonts w:ascii="Arial" w:hAnsi="Arial" w:cs="Arial"/>
          <w:sz w:val="20"/>
        </w:rPr>
        <w:t>9</w:t>
      </w:r>
      <w:r w:rsidR="000639AA" w:rsidRPr="00753BED">
        <w:rPr>
          <w:rFonts w:ascii="Arial" w:hAnsi="Arial" w:cs="Arial"/>
          <w:sz w:val="20"/>
        </w:rPr>
        <w:t xml:space="preserve">.  DATES </w:t>
      </w:r>
      <w:r w:rsidR="00E823FB" w:rsidRPr="00753BED">
        <w:rPr>
          <w:rFonts w:ascii="Arial" w:hAnsi="Arial" w:cs="Arial"/>
          <w:sz w:val="20"/>
        </w:rPr>
        <w:t xml:space="preserve">OF </w:t>
      </w:r>
      <w:r w:rsidR="000639AA" w:rsidRPr="00753BED">
        <w:rPr>
          <w:rFonts w:ascii="Arial" w:hAnsi="Arial" w:cs="Arial"/>
          <w:sz w:val="20"/>
        </w:rPr>
        <w:t xml:space="preserve">CONCEPTION AND REDUCTION TO PRACTICE </w:t>
      </w:r>
    </w:p>
    <w:p w:rsidR="004848E1" w:rsidRDefault="000639AA" w:rsidP="000639AA">
      <w:pPr>
        <w:rPr>
          <w:rFonts w:ascii="Arial" w:hAnsi="Arial" w:cs="Arial"/>
          <w:sz w:val="18"/>
          <w:szCs w:val="18"/>
        </w:rPr>
      </w:pPr>
      <w:r w:rsidRPr="00F1279B">
        <w:rPr>
          <w:rFonts w:ascii="Arial" w:hAnsi="Arial" w:cs="Arial"/>
          <w:sz w:val="18"/>
          <w:szCs w:val="18"/>
        </w:rPr>
        <w:t xml:space="preserve">It is important for us to document these dates should any challenges to the patent ever arise.  </w:t>
      </w:r>
      <w:r w:rsidRPr="00F1279B">
        <w:rPr>
          <w:rFonts w:ascii="Arial" w:hAnsi="Arial" w:cs="Arial"/>
          <w:sz w:val="18"/>
          <w:szCs w:val="18"/>
          <w:u w:val="single"/>
        </w:rPr>
        <w:t>Conception</w:t>
      </w:r>
      <w:r w:rsidR="00195C09" w:rsidRPr="00F1279B">
        <w:rPr>
          <w:rFonts w:ascii="Arial" w:hAnsi="Arial" w:cs="Arial"/>
          <w:sz w:val="18"/>
          <w:szCs w:val="18"/>
        </w:rPr>
        <w:t xml:space="preserve"> is</w:t>
      </w:r>
      <w:r w:rsidRPr="00F1279B">
        <w:rPr>
          <w:rFonts w:ascii="Arial" w:hAnsi="Arial" w:cs="Arial"/>
          <w:sz w:val="18"/>
          <w:szCs w:val="18"/>
        </w:rPr>
        <w:t xml:space="preserve"> </w:t>
      </w:r>
      <w:r w:rsidRPr="00257405">
        <w:rPr>
          <w:rFonts w:ascii="Arial" w:hAnsi="Arial" w:cs="Arial"/>
          <w:sz w:val="18"/>
          <w:szCs w:val="18"/>
        </w:rPr>
        <w:t>the</w:t>
      </w:r>
      <w:r w:rsidR="00257405" w:rsidRPr="00257405">
        <w:rPr>
          <w:rFonts w:ascii="Arial" w:hAnsi="Arial" w:cs="Arial"/>
          <w:sz w:val="18"/>
          <w:szCs w:val="18"/>
        </w:rPr>
        <w:t xml:space="preserve"> </w:t>
      </w:r>
      <w:r w:rsidRPr="00257405">
        <w:rPr>
          <w:rFonts w:ascii="Arial" w:hAnsi="Arial" w:cs="Arial"/>
          <w:sz w:val="18"/>
          <w:szCs w:val="18"/>
        </w:rPr>
        <w:t>f</w:t>
      </w:r>
      <w:r w:rsidRPr="00F1279B">
        <w:rPr>
          <w:rFonts w:ascii="Arial" w:hAnsi="Arial" w:cs="Arial"/>
          <w:sz w:val="18"/>
          <w:szCs w:val="18"/>
        </w:rPr>
        <w:t xml:space="preserve">ormulation in the mind of the inventors of the ultimate working invention.  </w:t>
      </w:r>
      <w:r w:rsidRPr="00F1279B">
        <w:rPr>
          <w:rFonts w:ascii="Arial" w:hAnsi="Arial" w:cs="Arial"/>
          <w:sz w:val="18"/>
          <w:szCs w:val="18"/>
          <w:u w:val="single"/>
        </w:rPr>
        <w:t>Reduction to practice</w:t>
      </w:r>
      <w:r w:rsidRPr="00F1279B">
        <w:rPr>
          <w:rFonts w:ascii="Arial" w:hAnsi="Arial" w:cs="Arial"/>
          <w:sz w:val="18"/>
          <w:szCs w:val="18"/>
        </w:rPr>
        <w:t xml:space="preserve"> can be accomplished either “actually” or “constructively</w:t>
      </w:r>
      <w:r w:rsidR="00B61F67" w:rsidRPr="00F1279B">
        <w:rPr>
          <w:rFonts w:ascii="Arial" w:hAnsi="Arial" w:cs="Arial"/>
          <w:sz w:val="18"/>
          <w:szCs w:val="18"/>
        </w:rPr>
        <w:t>.</w:t>
      </w:r>
      <w:r w:rsidRPr="00F1279B">
        <w:rPr>
          <w:rFonts w:ascii="Arial" w:hAnsi="Arial" w:cs="Arial"/>
          <w:sz w:val="18"/>
          <w:szCs w:val="18"/>
        </w:rPr>
        <w:t xml:space="preserve">”  </w:t>
      </w:r>
      <w:r w:rsidRPr="00F1279B">
        <w:rPr>
          <w:rFonts w:ascii="Arial" w:hAnsi="Arial" w:cs="Arial"/>
          <w:b/>
          <w:sz w:val="18"/>
          <w:szCs w:val="18"/>
        </w:rPr>
        <w:t>Actual reduction to practice</w:t>
      </w:r>
      <w:r w:rsidRPr="00F1279B">
        <w:rPr>
          <w:rFonts w:ascii="Arial" w:hAnsi="Arial" w:cs="Arial"/>
          <w:sz w:val="18"/>
          <w:szCs w:val="18"/>
        </w:rPr>
        <w:t xml:space="preserve"> is the physical </w:t>
      </w:r>
      <w:r w:rsidR="004848E1" w:rsidRPr="00F1279B">
        <w:rPr>
          <w:rFonts w:ascii="Arial" w:hAnsi="Arial" w:cs="Arial"/>
          <w:sz w:val="18"/>
          <w:szCs w:val="18"/>
        </w:rPr>
        <w:t>creation</w:t>
      </w:r>
      <w:r w:rsidR="00195C09" w:rsidRPr="00F1279B">
        <w:rPr>
          <w:rFonts w:ascii="Arial" w:hAnsi="Arial" w:cs="Arial"/>
          <w:sz w:val="18"/>
          <w:szCs w:val="18"/>
        </w:rPr>
        <w:t xml:space="preserve"> of</w:t>
      </w:r>
      <w:r w:rsidRPr="00F1279B">
        <w:rPr>
          <w:rFonts w:ascii="Arial" w:hAnsi="Arial" w:cs="Arial"/>
          <w:sz w:val="18"/>
          <w:szCs w:val="18"/>
        </w:rPr>
        <w:t xml:space="preserve"> the invention.  </w:t>
      </w:r>
      <w:r w:rsidRPr="00F1279B">
        <w:rPr>
          <w:rFonts w:ascii="Arial" w:hAnsi="Arial" w:cs="Arial"/>
          <w:b/>
          <w:sz w:val="18"/>
          <w:szCs w:val="18"/>
        </w:rPr>
        <w:t>Constructive reduction to practice</w:t>
      </w:r>
      <w:r w:rsidRPr="00F1279B">
        <w:rPr>
          <w:rFonts w:ascii="Arial" w:hAnsi="Arial" w:cs="Arial"/>
          <w:sz w:val="18"/>
          <w:szCs w:val="18"/>
        </w:rPr>
        <w:t xml:space="preserve"> is a detailed written description that demonstrates the invention will work as conceived. </w:t>
      </w:r>
      <w:r w:rsidR="004848E1" w:rsidRPr="00F1279B">
        <w:rPr>
          <w:rFonts w:ascii="Arial" w:hAnsi="Arial" w:cs="Arial"/>
          <w:sz w:val="18"/>
          <w:szCs w:val="18"/>
        </w:rPr>
        <w:t>Describe the circumstances and dates surrounding development of your invention:</w:t>
      </w:r>
    </w:p>
    <w:p w:rsidR="009F6943" w:rsidRDefault="009F6943" w:rsidP="00054C1F">
      <w:pPr>
        <w:rPr>
          <w:rFonts w:ascii="Arial" w:hAnsi="Arial" w:cs="Arial"/>
          <w:sz w:val="20"/>
        </w:rPr>
      </w:pPr>
    </w:p>
    <w:p w:rsidR="00257405" w:rsidRDefault="00257405" w:rsidP="00054C1F">
      <w:pPr>
        <w:rPr>
          <w:rFonts w:ascii="Arial" w:hAnsi="Arial" w:cs="Arial"/>
          <w:sz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480"/>
        <w:gridCol w:w="3480"/>
        <w:gridCol w:w="3480"/>
      </w:tblGrid>
      <w:tr w:rsidR="00257405" w:rsidRPr="00443ED5" w:rsidTr="00443ED5">
        <w:tc>
          <w:tcPr>
            <w:tcW w:w="3480" w:type="dxa"/>
            <w:shd w:val="clear" w:color="auto" w:fill="auto"/>
          </w:tcPr>
          <w:p w:rsidR="00257405" w:rsidRPr="00443ED5" w:rsidRDefault="00257405" w:rsidP="00054C1F">
            <w:pPr>
              <w:rPr>
                <w:rFonts w:ascii="Arial" w:hAnsi="Arial" w:cs="Arial"/>
                <w:sz w:val="20"/>
              </w:rPr>
            </w:pPr>
          </w:p>
        </w:tc>
        <w:tc>
          <w:tcPr>
            <w:tcW w:w="3480" w:type="dxa"/>
            <w:shd w:val="clear" w:color="auto" w:fill="auto"/>
            <w:vAlign w:val="center"/>
          </w:tcPr>
          <w:p w:rsidR="00257405" w:rsidRPr="00443ED5" w:rsidRDefault="00257405" w:rsidP="00257405">
            <w:pPr>
              <w:rPr>
                <w:rFonts w:ascii="Arial" w:hAnsi="Arial" w:cs="Arial"/>
                <w:sz w:val="20"/>
              </w:rPr>
            </w:pPr>
            <w:r w:rsidRPr="00443ED5">
              <w:rPr>
                <w:rFonts w:ascii="Arial" w:hAnsi="Arial" w:cs="Arial"/>
                <w:sz w:val="20"/>
              </w:rPr>
              <w:t>Details</w:t>
            </w:r>
          </w:p>
        </w:tc>
        <w:tc>
          <w:tcPr>
            <w:tcW w:w="3480" w:type="dxa"/>
            <w:shd w:val="clear" w:color="auto" w:fill="auto"/>
            <w:vAlign w:val="center"/>
          </w:tcPr>
          <w:p w:rsidR="00257405" w:rsidRPr="00443ED5" w:rsidRDefault="00257405" w:rsidP="00257405">
            <w:pPr>
              <w:rPr>
                <w:rFonts w:ascii="Arial" w:hAnsi="Arial" w:cs="Arial"/>
                <w:sz w:val="20"/>
              </w:rPr>
            </w:pPr>
            <w:r w:rsidRPr="00443ED5">
              <w:rPr>
                <w:rFonts w:ascii="Arial" w:hAnsi="Arial" w:cs="Arial"/>
                <w:sz w:val="20"/>
              </w:rPr>
              <w:t>Date</w:t>
            </w:r>
          </w:p>
        </w:tc>
      </w:tr>
      <w:tr w:rsidR="00257405" w:rsidRPr="00443ED5" w:rsidTr="00443ED5">
        <w:tc>
          <w:tcPr>
            <w:tcW w:w="3480" w:type="dxa"/>
            <w:shd w:val="clear" w:color="auto" w:fill="auto"/>
          </w:tcPr>
          <w:p w:rsidR="00257405" w:rsidRPr="00443ED5" w:rsidRDefault="00257405" w:rsidP="00054C1F">
            <w:pPr>
              <w:rPr>
                <w:rFonts w:ascii="Arial" w:hAnsi="Arial" w:cs="Arial"/>
                <w:sz w:val="12"/>
                <w:szCs w:val="12"/>
              </w:rPr>
            </w:pPr>
          </w:p>
          <w:p w:rsidR="00257405" w:rsidRPr="00443ED5" w:rsidRDefault="00257405" w:rsidP="00054C1F">
            <w:pPr>
              <w:rPr>
                <w:rFonts w:ascii="Arial" w:hAnsi="Arial" w:cs="Arial"/>
                <w:sz w:val="18"/>
                <w:szCs w:val="18"/>
              </w:rPr>
            </w:pPr>
            <w:r w:rsidRPr="00443ED5">
              <w:rPr>
                <w:rFonts w:ascii="Arial" w:hAnsi="Arial" w:cs="Arial"/>
                <w:sz w:val="18"/>
                <w:szCs w:val="18"/>
              </w:rPr>
              <w:t>Conception of invention. Is this date documented in writing? If so, where?</w:t>
            </w:r>
          </w:p>
          <w:p w:rsidR="00257405" w:rsidRPr="00443ED5" w:rsidRDefault="00257405" w:rsidP="00054C1F">
            <w:pPr>
              <w:rPr>
                <w:rFonts w:ascii="Arial" w:hAnsi="Arial" w:cs="Arial"/>
                <w:sz w:val="12"/>
                <w:szCs w:val="12"/>
              </w:rPr>
            </w:pPr>
          </w:p>
        </w:tc>
        <w:tc>
          <w:tcPr>
            <w:tcW w:w="3480" w:type="dxa"/>
            <w:shd w:val="clear" w:color="auto" w:fill="auto"/>
          </w:tcPr>
          <w:p w:rsidR="00257405" w:rsidRPr="00443ED5" w:rsidRDefault="00257405" w:rsidP="00054C1F">
            <w:pPr>
              <w:rPr>
                <w:rFonts w:ascii="Arial" w:hAnsi="Arial" w:cs="Arial"/>
                <w:sz w:val="20"/>
              </w:rPr>
            </w:pPr>
          </w:p>
        </w:tc>
        <w:tc>
          <w:tcPr>
            <w:tcW w:w="3480" w:type="dxa"/>
            <w:shd w:val="clear" w:color="auto" w:fill="auto"/>
          </w:tcPr>
          <w:p w:rsidR="00257405" w:rsidRPr="00443ED5" w:rsidRDefault="00257405" w:rsidP="00054C1F">
            <w:pPr>
              <w:rPr>
                <w:rFonts w:ascii="Arial" w:hAnsi="Arial" w:cs="Arial"/>
                <w:sz w:val="20"/>
              </w:rPr>
            </w:pPr>
          </w:p>
        </w:tc>
      </w:tr>
      <w:tr w:rsidR="00257405" w:rsidRPr="00443ED5" w:rsidTr="00443ED5">
        <w:tc>
          <w:tcPr>
            <w:tcW w:w="3480" w:type="dxa"/>
            <w:shd w:val="clear" w:color="auto" w:fill="auto"/>
          </w:tcPr>
          <w:p w:rsidR="00257405" w:rsidRPr="00443ED5" w:rsidRDefault="00257405" w:rsidP="00054C1F">
            <w:pPr>
              <w:rPr>
                <w:rFonts w:ascii="Arial" w:hAnsi="Arial" w:cs="Arial"/>
                <w:sz w:val="12"/>
                <w:szCs w:val="12"/>
              </w:rPr>
            </w:pPr>
          </w:p>
          <w:p w:rsidR="00257405" w:rsidRPr="00443ED5" w:rsidRDefault="00257405" w:rsidP="00054C1F">
            <w:pPr>
              <w:rPr>
                <w:rFonts w:ascii="Arial" w:hAnsi="Arial" w:cs="Arial"/>
                <w:sz w:val="18"/>
                <w:szCs w:val="18"/>
              </w:rPr>
            </w:pPr>
            <w:r w:rsidRPr="00443ED5">
              <w:rPr>
                <w:rFonts w:ascii="Arial" w:hAnsi="Arial" w:cs="Arial"/>
                <w:sz w:val="18"/>
                <w:szCs w:val="18"/>
              </w:rPr>
              <w:t>First reduction to practice</w:t>
            </w:r>
            <w:r w:rsidR="004510F7" w:rsidRPr="00443ED5">
              <w:rPr>
                <w:rFonts w:ascii="Arial" w:hAnsi="Arial" w:cs="Arial"/>
                <w:sz w:val="18"/>
                <w:szCs w:val="18"/>
              </w:rPr>
              <w:t>.</w:t>
            </w:r>
          </w:p>
          <w:p w:rsidR="00257405" w:rsidRPr="00443ED5" w:rsidRDefault="00257405" w:rsidP="00054C1F">
            <w:pPr>
              <w:rPr>
                <w:rFonts w:ascii="Arial" w:hAnsi="Arial" w:cs="Arial"/>
                <w:sz w:val="12"/>
                <w:szCs w:val="12"/>
              </w:rPr>
            </w:pPr>
          </w:p>
        </w:tc>
        <w:tc>
          <w:tcPr>
            <w:tcW w:w="3480" w:type="dxa"/>
            <w:shd w:val="clear" w:color="auto" w:fill="auto"/>
          </w:tcPr>
          <w:p w:rsidR="00257405" w:rsidRPr="00443ED5" w:rsidRDefault="00257405" w:rsidP="00054C1F">
            <w:pPr>
              <w:rPr>
                <w:rFonts w:ascii="Arial" w:hAnsi="Arial" w:cs="Arial"/>
                <w:sz w:val="20"/>
              </w:rPr>
            </w:pPr>
          </w:p>
        </w:tc>
        <w:tc>
          <w:tcPr>
            <w:tcW w:w="3480" w:type="dxa"/>
            <w:shd w:val="clear" w:color="auto" w:fill="auto"/>
          </w:tcPr>
          <w:p w:rsidR="00257405" w:rsidRPr="00443ED5" w:rsidRDefault="00257405" w:rsidP="00054C1F">
            <w:pPr>
              <w:rPr>
                <w:rFonts w:ascii="Arial" w:hAnsi="Arial" w:cs="Arial"/>
                <w:sz w:val="20"/>
              </w:rPr>
            </w:pPr>
          </w:p>
        </w:tc>
      </w:tr>
    </w:tbl>
    <w:p w:rsidR="005E3A83" w:rsidRPr="00753BED" w:rsidRDefault="005E3A83" w:rsidP="005E3A83">
      <w:pPr>
        <w:rPr>
          <w:rFonts w:ascii="Arial" w:hAnsi="Arial" w:cs="Arial"/>
          <w:sz w:val="20"/>
        </w:rPr>
      </w:pPr>
    </w:p>
    <w:p w:rsidR="00F1279B" w:rsidRDefault="00F1279B" w:rsidP="005E3A83">
      <w:pPr>
        <w:rPr>
          <w:rFonts w:ascii="Arial" w:hAnsi="Arial" w:cs="Arial"/>
          <w:sz w:val="20"/>
        </w:rPr>
      </w:pPr>
    </w:p>
    <w:p w:rsidR="009F6943" w:rsidRDefault="009F6943" w:rsidP="005E3A83">
      <w:pPr>
        <w:rPr>
          <w:rFonts w:ascii="Arial" w:hAnsi="Arial" w:cs="Arial"/>
          <w:sz w:val="20"/>
        </w:rPr>
      </w:pPr>
    </w:p>
    <w:p w:rsidR="005E3A83" w:rsidRPr="00753BED" w:rsidRDefault="0021059D" w:rsidP="005E3A83">
      <w:pPr>
        <w:rPr>
          <w:rFonts w:ascii="Arial" w:hAnsi="Arial" w:cs="Arial"/>
          <w:sz w:val="20"/>
        </w:rPr>
      </w:pPr>
      <w:r>
        <w:rPr>
          <w:rFonts w:ascii="Arial" w:hAnsi="Arial" w:cs="Arial"/>
          <w:sz w:val="20"/>
        </w:rPr>
        <w:t>1</w:t>
      </w:r>
      <w:r w:rsidR="004510F7">
        <w:rPr>
          <w:rFonts w:ascii="Arial" w:hAnsi="Arial" w:cs="Arial"/>
          <w:sz w:val="20"/>
        </w:rPr>
        <w:t>0</w:t>
      </w:r>
      <w:r w:rsidR="005E3A83" w:rsidRPr="00753BED">
        <w:rPr>
          <w:rFonts w:ascii="Arial" w:hAnsi="Arial" w:cs="Arial"/>
          <w:sz w:val="20"/>
        </w:rPr>
        <w:t>. SPONSORSHIP</w:t>
      </w:r>
    </w:p>
    <w:p w:rsidR="005E3A83" w:rsidRPr="00F1279B" w:rsidRDefault="005E3A83" w:rsidP="005E3A83">
      <w:pPr>
        <w:rPr>
          <w:rFonts w:ascii="Arial" w:hAnsi="Arial" w:cs="Arial"/>
          <w:sz w:val="18"/>
          <w:szCs w:val="18"/>
        </w:rPr>
      </w:pPr>
      <w:r w:rsidRPr="00F1279B">
        <w:rPr>
          <w:rFonts w:ascii="Arial" w:hAnsi="Arial" w:cs="Arial"/>
          <w:sz w:val="18"/>
          <w:szCs w:val="18"/>
        </w:rPr>
        <w:t xml:space="preserve">Identify all grants, contracts, and other sources of funds contributing to the research that led to the invention. You should list all agencies that you would acknowledge in a publication.  Be liberal in the interpretation.  The OTM will take care of the contractual reporting obligations associated with your funding.   </w:t>
      </w:r>
    </w:p>
    <w:p w:rsidR="005E3A83" w:rsidRPr="00F1279B" w:rsidRDefault="005E3A83" w:rsidP="005E3A83">
      <w:pPr>
        <w:rPr>
          <w:rFonts w:ascii="Arial" w:hAnsi="Arial" w:cs="Arial"/>
          <w:sz w:val="18"/>
          <w:szCs w:val="18"/>
        </w:rPr>
      </w:pPr>
    </w:p>
    <w:tbl>
      <w:tblPr>
        <w:tblW w:w="104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690"/>
        <w:gridCol w:w="3240"/>
        <w:gridCol w:w="3510"/>
      </w:tblGrid>
      <w:tr w:rsidR="005E3A83" w:rsidRPr="00F1279B">
        <w:trPr>
          <w:cantSplit/>
          <w:trHeight w:val="260"/>
        </w:trPr>
        <w:tc>
          <w:tcPr>
            <w:tcW w:w="3690" w:type="dxa"/>
            <w:vAlign w:val="center"/>
          </w:tcPr>
          <w:p w:rsidR="005E3A83" w:rsidRPr="00F1279B" w:rsidRDefault="005E3A83" w:rsidP="00525784">
            <w:pPr>
              <w:rPr>
                <w:rFonts w:ascii="Arial" w:hAnsi="Arial" w:cs="Arial"/>
                <w:sz w:val="18"/>
                <w:szCs w:val="18"/>
              </w:rPr>
            </w:pPr>
            <w:r w:rsidRPr="00F1279B">
              <w:rPr>
                <w:rFonts w:ascii="Arial" w:hAnsi="Arial" w:cs="Arial"/>
                <w:sz w:val="18"/>
                <w:szCs w:val="18"/>
              </w:rPr>
              <w:t>Agency or Sponsor</w:t>
            </w:r>
          </w:p>
        </w:tc>
        <w:tc>
          <w:tcPr>
            <w:tcW w:w="3240" w:type="dxa"/>
            <w:vAlign w:val="center"/>
          </w:tcPr>
          <w:p w:rsidR="005E3A83" w:rsidRPr="00F1279B" w:rsidRDefault="005E3A83" w:rsidP="00525784">
            <w:pPr>
              <w:rPr>
                <w:rFonts w:ascii="Arial" w:hAnsi="Arial" w:cs="Arial"/>
                <w:sz w:val="18"/>
                <w:szCs w:val="18"/>
              </w:rPr>
            </w:pPr>
            <w:r w:rsidRPr="00F1279B">
              <w:rPr>
                <w:rFonts w:ascii="Arial" w:hAnsi="Arial" w:cs="Arial"/>
                <w:sz w:val="18"/>
                <w:szCs w:val="18"/>
              </w:rPr>
              <w:t>Grant/Contract/Other Number</w:t>
            </w:r>
          </w:p>
        </w:tc>
        <w:tc>
          <w:tcPr>
            <w:tcW w:w="3510" w:type="dxa"/>
            <w:vAlign w:val="center"/>
          </w:tcPr>
          <w:p w:rsidR="005E3A83" w:rsidRPr="00F1279B" w:rsidRDefault="005E3A83" w:rsidP="00525784">
            <w:pPr>
              <w:rPr>
                <w:rFonts w:ascii="Arial" w:hAnsi="Arial" w:cs="Arial"/>
                <w:sz w:val="18"/>
                <w:szCs w:val="18"/>
              </w:rPr>
            </w:pPr>
            <w:r w:rsidRPr="00F1279B">
              <w:rPr>
                <w:rFonts w:ascii="Arial" w:hAnsi="Arial" w:cs="Arial"/>
                <w:sz w:val="18"/>
                <w:szCs w:val="18"/>
              </w:rPr>
              <w:t>BANNER/UFAS No.</w:t>
            </w:r>
          </w:p>
        </w:tc>
      </w:tr>
      <w:tr w:rsidR="005E3A83" w:rsidRPr="00F1279B">
        <w:trPr>
          <w:cantSplit/>
        </w:trPr>
        <w:tc>
          <w:tcPr>
            <w:tcW w:w="3690" w:type="dxa"/>
          </w:tcPr>
          <w:p w:rsidR="005E3A83" w:rsidRPr="00F1279B" w:rsidRDefault="005E3A83" w:rsidP="00A11DA4">
            <w:pPr>
              <w:rPr>
                <w:rFonts w:ascii="Arial" w:hAnsi="Arial" w:cs="Arial"/>
                <w:sz w:val="18"/>
                <w:szCs w:val="18"/>
              </w:rPr>
            </w:pPr>
          </w:p>
        </w:tc>
        <w:tc>
          <w:tcPr>
            <w:tcW w:w="3240" w:type="dxa"/>
          </w:tcPr>
          <w:p w:rsidR="005E3A83" w:rsidRPr="00F1279B" w:rsidRDefault="005E3A83" w:rsidP="00A11DA4">
            <w:pPr>
              <w:rPr>
                <w:rFonts w:ascii="Arial" w:hAnsi="Arial" w:cs="Arial"/>
                <w:sz w:val="18"/>
                <w:szCs w:val="18"/>
              </w:rPr>
            </w:pPr>
          </w:p>
        </w:tc>
        <w:tc>
          <w:tcPr>
            <w:tcW w:w="3510" w:type="dxa"/>
          </w:tcPr>
          <w:p w:rsidR="005E3A83" w:rsidRPr="00F1279B" w:rsidRDefault="005E3A83" w:rsidP="00A11DA4">
            <w:pPr>
              <w:rPr>
                <w:rFonts w:ascii="Arial" w:hAnsi="Arial" w:cs="Arial"/>
                <w:sz w:val="18"/>
                <w:szCs w:val="18"/>
              </w:rPr>
            </w:pPr>
          </w:p>
        </w:tc>
      </w:tr>
      <w:tr w:rsidR="005E3A83" w:rsidRPr="00F1279B">
        <w:trPr>
          <w:cantSplit/>
        </w:trPr>
        <w:tc>
          <w:tcPr>
            <w:tcW w:w="3690" w:type="dxa"/>
          </w:tcPr>
          <w:p w:rsidR="005E3A83" w:rsidRPr="00F1279B" w:rsidRDefault="005E3A83" w:rsidP="00A11DA4">
            <w:pPr>
              <w:rPr>
                <w:rFonts w:ascii="Arial" w:hAnsi="Arial" w:cs="Arial"/>
                <w:sz w:val="18"/>
                <w:szCs w:val="18"/>
              </w:rPr>
            </w:pPr>
          </w:p>
        </w:tc>
        <w:tc>
          <w:tcPr>
            <w:tcW w:w="3240" w:type="dxa"/>
          </w:tcPr>
          <w:p w:rsidR="005E3A83" w:rsidRPr="00F1279B" w:rsidRDefault="005E3A83" w:rsidP="00A11DA4">
            <w:pPr>
              <w:rPr>
                <w:rFonts w:ascii="Arial" w:hAnsi="Arial" w:cs="Arial"/>
                <w:sz w:val="18"/>
                <w:szCs w:val="18"/>
              </w:rPr>
            </w:pPr>
          </w:p>
        </w:tc>
        <w:tc>
          <w:tcPr>
            <w:tcW w:w="3510" w:type="dxa"/>
          </w:tcPr>
          <w:p w:rsidR="005E3A83" w:rsidRPr="00F1279B" w:rsidRDefault="005E3A83" w:rsidP="00A11DA4">
            <w:pPr>
              <w:rPr>
                <w:rFonts w:ascii="Arial" w:hAnsi="Arial" w:cs="Arial"/>
                <w:sz w:val="18"/>
                <w:szCs w:val="18"/>
              </w:rPr>
            </w:pPr>
          </w:p>
        </w:tc>
      </w:tr>
      <w:tr w:rsidR="005E3A83" w:rsidRPr="00F1279B">
        <w:trPr>
          <w:cantSplit/>
        </w:trPr>
        <w:tc>
          <w:tcPr>
            <w:tcW w:w="3690" w:type="dxa"/>
          </w:tcPr>
          <w:p w:rsidR="005E3A83" w:rsidRPr="00F1279B" w:rsidRDefault="005E3A83" w:rsidP="00A11DA4">
            <w:pPr>
              <w:rPr>
                <w:rFonts w:ascii="Arial" w:hAnsi="Arial" w:cs="Arial"/>
                <w:sz w:val="18"/>
                <w:szCs w:val="18"/>
              </w:rPr>
            </w:pPr>
          </w:p>
        </w:tc>
        <w:tc>
          <w:tcPr>
            <w:tcW w:w="3240" w:type="dxa"/>
          </w:tcPr>
          <w:p w:rsidR="005E3A83" w:rsidRPr="00F1279B" w:rsidRDefault="005E3A83" w:rsidP="00A11DA4">
            <w:pPr>
              <w:rPr>
                <w:rFonts w:ascii="Arial" w:hAnsi="Arial" w:cs="Arial"/>
                <w:sz w:val="18"/>
                <w:szCs w:val="18"/>
              </w:rPr>
            </w:pPr>
          </w:p>
        </w:tc>
        <w:tc>
          <w:tcPr>
            <w:tcW w:w="3510" w:type="dxa"/>
          </w:tcPr>
          <w:p w:rsidR="005E3A83" w:rsidRPr="00F1279B" w:rsidRDefault="005E3A83" w:rsidP="00A11DA4">
            <w:pPr>
              <w:rPr>
                <w:rFonts w:ascii="Arial" w:hAnsi="Arial" w:cs="Arial"/>
                <w:sz w:val="18"/>
                <w:szCs w:val="18"/>
              </w:rPr>
            </w:pPr>
          </w:p>
        </w:tc>
      </w:tr>
    </w:tbl>
    <w:p w:rsidR="005E3A83" w:rsidRDefault="005E3A83" w:rsidP="007946CF">
      <w:pPr>
        <w:rPr>
          <w:rFonts w:ascii="Arial" w:hAnsi="Arial" w:cs="Arial"/>
          <w:sz w:val="20"/>
        </w:rPr>
      </w:pPr>
    </w:p>
    <w:p w:rsidR="009F6943" w:rsidRPr="00753BED" w:rsidRDefault="009F6943" w:rsidP="007946CF">
      <w:pPr>
        <w:rPr>
          <w:rFonts w:ascii="Arial" w:hAnsi="Arial" w:cs="Arial"/>
          <w:sz w:val="20"/>
        </w:rPr>
      </w:pPr>
    </w:p>
    <w:p w:rsidR="00655FD9" w:rsidRPr="00753BED" w:rsidRDefault="00773CAC" w:rsidP="005D58B4">
      <w:pPr>
        <w:rPr>
          <w:rFonts w:ascii="Arial" w:hAnsi="Arial" w:cs="Arial"/>
          <w:sz w:val="20"/>
        </w:rPr>
      </w:pPr>
      <w:r w:rsidRPr="00753BED">
        <w:rPr>
          <w:rFonts w:ascii="Arial" w:hAnsi="Arial" w:cs="Arial"/>
          <w:sz w:val="20"/>
        </w:rPr>
        <w:t>1</w:t>
      </w:r>
      <w:r w:rsidR="004510F7">
        <w:rPr>
          <w:rFonts w:ascii="Arial" w:hAnsi="Arial" w:cs="Arial"/>
          <w:sz w:val="20"/>
        </w:rPr>
        <w:t>1</w:t>
      </w:r>
      <w:r w:rsidR="005D58B4" w:rsidRPr="00753BED">
        <w:rPr>
          <w:rFonts w:ascii="Arial" w:hAnsi="Arial" w:cs="Arial"/>
          <w:sz w:val="20"/>
        </w:rPr>
        <w:t xml:space="preserve">. </w:t>
      </w:r>
      <w:r w:rsidR="00655FD9" w:rsidRPr="00753BED">
        <w:rPr>
          <w:rFonts w:ascii="Arial" w:hAnsi="Arial" w:cs="Arial"/>
          <w:sz w:val="20"/>
        </w:rPr>
        <w:t>OTHER AGREEMENTS</w:t>
      </w:r>
      <w:r w:rsidR="00871257" w:rsidRPr="00753BED">
        <w:rPr>
          <w:rFonts w:ascii="Arial" w:hAnsi="Arial" w:cs="Arial"/>
          <w:sz w:val="20"/>
        </w:rPr>
        <w:t xml:space="preserve"> AND </w:t>
      </w:r>
      <w:r w:rsidR="00DF68C2" w:rsidRPr="00753BED">
        <w:rPr>
          <w:rFonts w:ascii="Arial" w:hAnsi="Arial" w:cs="Arial"/>
          <w:sz w:val="20"/>
        </w:rPr>
        <w:t>INTERACTION</w:t>
      </w:r>
      <w:r w:rsidR="00871257" w:rsidRPr="00753BED">
        <w:rPr>
          <w:rFonts w:ascii="Arial" w:hAnsi="Arial" w:cs="Arial"/>
          <w:sz w:val="20"/>
        </w:rPr>
        <w:t>S</w:t>
      </w:r>
    </w:p>
    <w:p w:rsidR="00655FD9" w:rsidRPr="00F1279B" w:rsidRDefault="00655FD9" w:rsidP="005D58B4">
      <w:pPr>
        <w:rPr>
          <w:rFonts w:ascii="Arial" w:hAnsi="Arial" w:cs="Arial"/>
          <w:sz w:val="18"/>
          <w:szCs w:val="18"/>
        </w:rPr>
      </w:pPr>
      <w:r w:rsidRPr="00F1279B">
        <w:rPr>
          <w:rFonts w:ascii="Arial" w:hAnsi="Arial" w:cs="Arial"/>
          <w:sz w:val="18"/>
          <w:szCs w:val="18"/>
        </w:rPr>
        <w:t xml:space="preserve">Identify any agreements </w:t>
      </w:r>
      <w:r w:rsidR="00DF68C2" w:rsidRPr="00F1279B">
        <w:rPr>
          <w:rFonts w:ascii="Arial" w:hAnsi="Arial" w:cs="Arial"/>
          <w:sz w:val="18"/>
          <w:szCs w:val="18"/>
        </w:rPr>
        <w:t xml:space="preserve">or interactions </w:t>
      </w:r>
      <w:r w:rsidRPr="00F1279B">
        <w:rPr>
          <w:rFonts w:ascii="Arial" w:hAnsi="Arial" w:cs="Arial"/>
          <w:sz w:val="18"/>
          <w:szCs w:val="18"/>
        </w:rPr>
        <w:t>that you have entered into that are related to the invention and might grant rights to a company or other party outside of the University (material transfer agreements, commercially sponsored research agreements, consortia agreements, consulting agreements, etc.)</w:t>
      </w:r>
    </w:p>
    <w:p w:rsidR="00655FD9" w:rsidRPr="00F1279B" w:rsidRDefault="00655FD9" w:rsidP="005D58B4">
      <w:pPr>
        <w:rPr>
          <w:rFonts w:ascii="Arial" w:hAnsi="Arial" w:cs="Arial"/>
          <w:sz w:val="18"/>
          <w:szCs w:val="18"/>
        </w:rPr>
      </w:pPr>
    </w:p>
    <w:p w:rsidR="00655FD9" w:rsidRPr="00F1279B" w:rsidRDefault="00655FD9" w:rsidP="005D58B4">
      <w:pPr>
        <w:rPr>
          <w:rFonts w:ascii="Arial" w:hAnsi="Arial" w:cs="Arial"/>
          <w:sz w:val="18"/>
          <w:szCs w:val="18"/>
        </w:rPr>
      </w:pPr>
      <w:r w:rsidRPr="00F1279B">
        <w:rPr>
          <w:rFonts w:ascii="Arial" w:hAnsi="Arial" w:cs="Arial"/>
          <w:sz w:val="18"/>
          <w:szCs w:val="18"/>
        </w:rPr>
        <w:t>Did this invention use any ma</w:t>
      </w:r>
      <w:r w:rsidR="003920BA">
        <w:rPr>
          <w:rFonts w:ascii="Arial" w:hAnsi="Arial" w:cs="Arial"/>
          <w:sz w:val="18"/>
          <w:szCs w:val="18"/>
        </w:rPr>
        <w:t>terials which were obtained</w:t>
      </w:r>
      <w:r w:rsidRPr="00F1279B">
        <w:rPr>
          <w:rFonts w:ascii="Arial" w:hAnsi="Arial" w:cs="Arial"/>
          <w:sz w:val="18"/>
          <w:szCs w:val="18"/>
        </w:rPr>
        <w:t xml:space="preserve"> from a company or another institution?  </w:t>
      </w:r>
      <w:r w:rsidR="00323E4C" w:rsidRPr="00F1279B">
        <w:rPr>
          <w:rFonts w:ascii="Arial" w:hAnsi="Arial" w:cs="Arial"/>
          <w:sz w:val="18"/>
          <w:szCs w:val="18"/>
        </w:rPr>
        <w:t>NO __</w:t>
      </w:r>
      <w:r w:rsidRPr="00F1279B">
        <w:rPr>
          <w:rFonts w:ascii="Arial" w:hAnsi="Arial" w:cs="Arial"/>
          <w:sz w:val="18"/>
          <w:szCs w:val="18"/>
        </w:rPr>
        <w:t xml:space="preserve"> YES __ (Please provide details</w:t>
      </w:r>
      <w:r w:rsidR="003920BA">
        <w:rPr>
          <w:rFonts w:ascii="Arial" w:hAnsi="Arial" w:cs="Arial"/>
          <w:sz w:val="18"/>
          <w:szCs w:val="18"/>
        </w:rPr>
        <w:t>, and indicate if there i</w:t>
      </w:r>
      <w:r w:rsidR="00323E4C" w:rsidRPr="00F1279B">
        <w:rPr>
          <w:rFonts w:ascii="Arial" w:hAnsi="Arial" w:cs="Arial"/>
          <w:sz w:val="18"/>
          <w:szCs w:val="18"/>
        </w:rPr>
        <w:t>s a Materials Transfer Agreement.</w:t>
      </w:r>
      <w:r w:rsidRPr="00F1279B">
        <w:rPr>
          <w:rFonts w:ascii="Arial" w:hAnsi="Arial" w:cs="Arial"/>
          <w:sz w:val="18"/>
          <w:szCs w:val="18"/>
        </w:rPr>
        <w:t xml:space="preserve">)  </w:t>
      </w:r>
    </w:p>
    <w:p w:rsidR="00655FD9" w:rsidRPr="00F1279B" w:rsidRDefault="00655FD9" w:rsidP="005D58B4">
      <w:pPr>
        <w:rPr>
          <w:rFonts w:ascii="Arial" w:hAnsi="Arial" w:cs="Arial"/>
          <w:sz w:val="18"/>
          <w:szCs w:val="18"/>
        </w:rPr>
      </w:pPr>
    </w:p>
    <w:p w:rsidR="00655FD9" w:rsidRPr="00F1279B" w:rsidRDefault="00655FD9" w:rsidP="005D58B4">
      <w:pPr>
        <w:rPr>
          <w:rFonts w:ascii="Arial" w:hAnsi="Arial" w:cs="Arial"/>
          <w:sz w:val="18"/>
          <w:szCs w:val="18"/>
        </w:rPr>
      </w:pPr>
      <w:r w:rsidRPr="00F1279B">
        <w:rPr>
          <w:rFonts w:ascii="Arial" w:hAnsi="Arial" w:cs="Arial"/>
          <w:sz w:val="18"/>
          <w:szCs w:val="18"/>
        </w:rPr>
        <w:t xml:space="preserve">Did you transfer to any researcher outside of your institution any new Materials (DNA, peptides, cell lines, vectors, catalysts, alloys, </w:t>
      </w:r>
      <w:proofErr w:type="spellStart"/>
      <w:r w:rsidRPr="00F1279B">
        <w:rPr>
          <w:rFonts w:ascii="Arial" w:hAnsi="Arial" w:cs="Arial"/>
          <w:sz w:val="18"/>
          <w:szCs w:val="18"/>
        </w:rPr>
        <w:t>etc</w:t>
      </w:r>
      <w:proofErr w:type="spellEnd"/>
      <w:r w:rsidRPr="00F1279B">
        <w:rPr>
          <w:rFonts w:ascii="Arial" w:hAnsi="Arial" w:cs="Arial"/>
          <w:sz w:val="18"/>
          <w:szCs w:val="18"/>
        </w:rPr>
        <w:t xml:space="preserve">) related to the invention? </w:t>
      </w:r>
      <w:r w:rsidR="00195C09" w:rsidRPr="00F1279B">
        <w:rPr>
          <w:rFonts w:ascii="Arial" w:hAnsi="Arial" w:cs="Arial"/>
          <w:sz w:val="18"/>
          <w:szCs w:val="18"/>
        </w:rPr>
        <w:t>NO __</w:t>
      </w:r>
      <w:r w:rsidRPr="00F1279B">
        <w:rPr>
          <w:rFonts w:ascii="Arial" w:hAnsi="Arial" w:cs="Arial"/>
          <w:sz w:val="18"/>
          <w:szCs w:val="18"/>
        </w:rPr>
        <w:t xml:space="preserve">YES __ (Please provide details)  </w:t>
      </w:r>
    </w:p>
    <w:p w:rsidR="00655FD9" w:rsidRPr="009F6943" w:rsidRDefault="00655FD9" w:rsidP="005D58B4">
      <w:pPr>
        <w:rPr>
          <w:rFonts w:ascii="Arial" w:hAnsi="Arial" w:cs="Arial"/>
          <w:sz w:val="20"/>
        </w:rPr>
      </w:pPr>
    </w:p>
    <w:p w:rsidR="00EA6D26" w:rsidRDefault="00EA6D26" w:rsidP="005D58B4">
      <w:pPr>
        <w:rPr>
          <w:rFonts w:ascii="Arial" w:hAnsi="Arial" w:cs="Arial"/>
          <w:sz w:val="20"/>
        </w:rPr>
      </w:pPr>
    </w:p>
    <w:p w:rsidR="009F6943" w:rsidRDefault="009F6943" w:rsidP="005D58B4">
      <w:pPr>
        <w:rPr>
          <w:rFonts w:ascii="Arial" w:hAnsi="Arial" w:cs="Arial"/>
          <w:sz w:val="20"/>
        </w:rPr>
      </w:pPr>
    </w:p>
    <w:p w:rsidR="006617B4" w:rsidRDefault="005D58B4" w:rsidP="006617B4">
      <w:pPr>
        <w:rPr>
          <w:rFonts w:ascii="Arial" w:hAnsi="Arial" w:cs="Arial"/>
          <w:sz w:val="20"/>
        </w:rPr>
      </w:pPr>
      <w:r w:rsidRPr="00027F1F">
        <w:rPr>
          <w:rFonts w:ascii="Arial" w:hAnsi="Arial" w:cs="Arial"/>
          <w:sz w:val="20"/>
        </w:rPr>
        <w:t>1</w:t>
      </w:r>
      <w:r w:rsidR="004510F7" w:rsidRPr="00027F1F">
        <w:rPr>
          <w:rFonts w:ascii="Arial" w:hAnsi="Arial" w:cs="Arial"/>
          <w:sz w:val="20"/>
        </w:rPr>
        <w:t>2</w:t>
      </w:r>
      <w:r w:rsidR="005E3A83" w:rsidRPr="00027F1F">
        <w:rPr>
          <w:rFonts w:ascii="Arial" w:hAnsi="Arial" w:cs="Arial"/>
          <w:sz w:val="20"/>
        </w:rPr>
        <w:t>.</w:t>
      </w:r>
      <w:r w:rsidR="005E3A83" w:rsidRPr="00753BED">
        <w:t xml:space="preserve"> </w:t>
      </w:r>
      <w:r w:rsidR="006617B4">
        <w:rPr>
          <w:rFonts w:ascii="Arial" w:hAnsi="Arial" w:cs="Arial"/>
          <w:sz w:val="20"/>
        </w:rPr>
        <w:t>INVENTORS</w:t>
      </w:r>
    </w:p>
    <w:p w:rsidR="006617B4" w:rsidRPr="00F1279B" w:rsidRDefault="006617B4" w:rsidP="006617B4">
      <w:pPr>
        <w:rPr>
          <w:rFonts w:ascii="Arial" w:hAnsi="Arial" w:cs="Arial"/>
          <w:sz w:val="18"/>
          <w:szCs w:val="18"/>
        </w:rPr>
      </w:pPr>
      <w:r w:rsidRPr="00F1279B">
        <w:rPr>
          <w:rFonts w:ascii="Arial" w:hAnsi="Arial" w:cs="Arial"/>
          <w:sz w:val="18"/>
          <w:szCs w:val="18"/>
        </w:rPr>
        <w:t>List all those who helped contribute to the conception of the ultimate working invention</w:t>
      </w:r>
      <w:r>
        <w:rPr>
          <w:rFonts w:ascii="Arial" w:hAnsi="Arial" w:cs="Arial"/>
          <w:sz w:val="18"/>
          <w:szCs w:val="18"/>
        </w:rPr>
        <w:t>.</w:t>
      </w:r>
      <w:r w:rsidRPr="00F1279B">
        <w:rPr>
          <w:rFonts w:ascii="Arial" w:hAnsi="Arial" w:cs="Arial"/>
          <w:sz w:val="18"/>
          <w:szCs w:val="18"/>
        </w:rPr>
        <w:t xml:space="preserve">  The people you include </w:t>
      </w:r>
      <w:r>
        <w:rPr>
          <w:rFonts w:ascii="Arial" w:hAnsi="Arial" w:cs="Arial"/>
          <w:sz w:val="18"/>
          <w:szCs w:val="18"/>
        </w:rPr>
        <w:t xml:space="preserve">ultimately </w:t>
      </w:r>
      <w:r w:rsidRPr="00F1279B">
        <w:rPr>
          <w:rFonts w:ascii="Arial" w:hAnsi="Arial" w:cs="Arial"/>
          <w:sz w:val="18"/>
          <w:szCs w:val="18"/>
        </w:rPr>
        <w:t xml:space="preserve">may or may not be </w:t>
      </w:r>
      <w:r>
        <w:rPr>
          <w:rFonts w:ascii="Arial" w:hAnsi="Arial" w:cs="Arial"/>
          <w:sz w:val="18"/>
          <w:szCs w:val="18"/>
        </w:rPr>
        <w:t xml:space="preserve">legal </w:t>
      </w:r>
      <w:r w:rsidRPr="00F1279B">
        <w:rPr>
          <w:rFonts w:ascii="Arial" w:hAnsi="Arial" w:cs="Arial"/>
          <w:sz w:val="18"/>
          <w:szCs w:val="18"/>
        </w:rPr>
        <w:t xml:space="preserve">inventors.  Please place an asterisk (*) next to the name of the inventor to whom correspondence </w:t>
      </w:r>
      <w:r>
        <w:rPr>
          <w:rFonts w:ascii="Arial" w:hAnsi="Arial" w:cs="Arial"/>
          <w:sz w:val="18"/>
          <w:szCs w:val="18"/>
        </w:rPr>
        <w:t>should</w:t>
      </w:r>
      <w:r w:rsidRPr="00F1279B">
        <w:rPr>
          <w:rFonts w:ascii="Arial" w:hAnsi="Arial" w:cs="Arial"/>
          <w:sz w:val="18"/>
          <w:szCs w:val="18"/>
        </w:rPr>
        <w:t xml:space="preserve"> be sent.  If any person holds a sole or joint appointment with any other university, company or governmental agency, please note that fact.</w:t>
      </w:r>
    </w:p>
    <w:p w:rsidR="006617B4" w:rsidRPr="0021059D" w:rsidRDefault="006617B4" w:rsidP="006617B4">
      <w:pPr>
        <w:rPr>
          <w:rFonts w:ascii="Arial" w:hAnsi="Arial" w:cs="Arial"/>
          <w:sz w:val="18"/>
          <w:szCs w:val="18"/>
        </w:rPr>
      </w:pPr>
    </w:p>
    <w:p w:rsidR="00FB6931" w:rsidRDefault="00FB6931" w:rsidP="00FB6931">
      <w:pPr>
        <w:outlineLvl w:val="0"/>
        <w:rPr>
          <w:rFonts w:ascii="Arial" w:hAnsi="Arial" w:cs="Arial"/>
          <w:sz w:val="18"/>
          <w:szCs w:val="18"/>
        </w:rPr>
      </w:pPr>
      <w:r>
        <w:rPr>
          <w:rFonts w:ascii="Arial" w:hAnsi="Arial" w:cs="Arial"/>
          <w:sz w:val="18"/>
          <w:szCs w:val="18"/>
        </w:rPr>
        <w:t>INVENTOR:  _________________________________________________</w:t>
      </w:r>
      <w:r>
        <w:rPr>
          <w:rFonts w:ascii="Arial" w:hAnsi="Arial" w:cs="Arial"/>
          <w:sz w:val="18"/>
          <w:szCs w:val="18"/>
        </w:rPr>
        <w:tab/>
      </w:r>
      <w:proofErr w:type="spellStart"/>
      <w:r>
        <w:rPr>
          <w:rFonts w:ascii="Arial" w:hAnsi="Arial" w:cs="Arial"/>
          <w:sz w:val="18"/>
          <w:szCs w:val="18"/>
        </w:rPr>
        <w:t>Dept</w:t>
      </w:r>
      <w:proofErr w:type="spellEnd"/>
      <w:r>
        <w:rPr>
          <w:rFonts w:ascii="Arial" w:hAnsi="Arial" w:cs="Arial"/>
          <w:sz w:val="18"/>
          <w:szCs w:val="18"/>
        </w:rPr>
        <w:t>/Affiliation________________________</w:t>
      </w:r>
    </w:p>
    <w:p w:rsidR="00FB6931" w:rsidRDefault="00FB6931" w:rsidP="00FB6931">
      <w:pPr>
        <w:outlineLvl w:val="0"/>
        <w:rPr>
          <w:rFonts w:ascii="Arial" w:hAnsi="Arial" w:cs="Arial"/>
          <w:sz w:val="18"/>
          <w:szCs w:val="18"/>
        </w:rPr>
      </w:pPr>
    </w:p>
    <w:p w:rsidR="00FB6931" w:rsidRDefault="00FB6931" w:rsidP="00FB6931">
      <w:pPr>
        <w:outlineLvl w:val="0"/>
        <w:rPr>
          <w:rFonts w:ascii="Arial" w:hAnsi="Arial" w:cs="Arial"/>
          <w:sz w:val="18"/>
          <w:szCs w:val="18"/>
        </w:rPr>
      </w:pPr>
      <w:r>
        <w:rPr>
          <w:rFonts w:ascii="Arial" w:hAnsi="Arial" w:cs="Arial"/>
          <w:sz w:val="18"/>
          <w:szCs w:val="18"/>
        </w:rPr>
        <w:t>Home Address:  _______________________________________________</w:t>
      </w:r>
      <w:r>
        <w:rPr>
          <w:rFonts w:ascii="Arial" w:hAnsi="Arial" w:cs="Arial"/>
          <w:sz w:val="18"/>
          <w:szCs w:val="18"/>
        </w:rPr>
        <w:tab/>
        <w:t>Citizenship</w:t>
      </w:r>
      <w:proofErr w:type="gramStart"/>
      <w:r>
        <w:rPr>
          <w:rFonts w:ascii="Arial" w:hAnsi="Arial" w:cs="Arial"/>
          <w:sz w:val="18"/>
          <w:szCs w:val="18"/>
        </w:rPr>
        <w:t>:_</w:t>
      </w:r>
      <w:proofErr w:type="gramEnd"/>
      <w:r>
        <w:rPr>
          <w:rFonts w:ascii="Arial" w:hAnsi="Arial" w:cs="Arial"/>
          <w:sz w:val="18"/>
          <w:szCs w:val="18"/>
        </w:rPr>
        <w:t>__________________________</w:t>
      </w:r>
    </w:p>
    <w:p w:rsidR="00FB6931" w:rsidRDefault="00FB6931" w:rsidP="00FB6931">
      <w:pPr>
        <w:outlineLvl w:val="0"/>
        <w:rPr>
          <w:rFonts w:ascii="Arial" w:hAnsi="Arial" w:cs="Arial"/>
          <w:sz w:val="18"/>
          <w:szCs w:val="18"/>
        </w:rPr>
      </w:pPr>
    </w:p>
    <w:p w:rsidR="00FB6931" w:rsidRDefault="00FB6931" w:rsidP="00FB6931">
      <w:pPr>
        <w:outlineLvl w:val="0"/>
        <w:rPr>
          <w:rFonts w:ascii="Arial" w:hAnsi="Arial" w:cs="Arial"/>
          <w:sz w:val="18"/>
          <w:szCs w:val="18"/>
        </w:rPr>
      </w:pPr>
      <w:r>
        <w:rPr>
          <w:rFonts w:ascii="Arial" w:hAnsi="Arial" w:cs="Arial"/>
          <w:sz w:val="18"/>
          <w:szCs w:val="18"/>
        </w:rPr>
        <w:t>INVENTOR:  _________________________________________________</w:t>
      </w:r>
      <w:r>
        <w:rPr>
          <w:rFonts w:ascii="Arial" w:hAnsi="Arial" w:cs="Arial"/>
          <w:sz w:val="18"/>
          <w:szCs w:val="18"/>
        </w:rPr>
        <w:tab/>
      </w:r>
      <w:proofErr w:type="spellStart"/>
      <w:r>
        <w:rPr>
          <w:rFonts w:ascii="Arial" w:hAnsi="Arial" w:cs="Arial"/>
          <w:sz w:val="18"/>
          <w:szCs w:val="18"/>
        </w:rPr>
        <w:t>Dept</w:t>
      </w:r>
      <w:proofErr w:type="spellEnd"/>
      <w:r>
        <w:rPr>
          <w:rFonts w:ascii="Arial" w:hAnsi="Arial" w:cs="Arial"/>
          <w:sz w:val="18"/>
          <w:szCs w:val="18"/>
        </w:rPr>
        <w:t>/Affiliation________________________</w:t>
      </w:r>
    </w:p>
    <w:p w:rsidR="00FB6931" w:rsidRDefault="00FB6931" w:rsidP="00FB6931">
      <w:pPr>
        <w:outlineLvl w:val="0"/>
        <w:rPr>
          <w:rFonts w:ascii="Arial" w:hAnsi="Arial" w:cs="Arial"/>
          <w:sz w:val="18"/>
          <w:szCs w:val="18"/>
        </w:rPr>
      </w:pPr>
    </w:p>
    <w:p w:rsidR="00FB6931" w:rsidRDefault="00FB6931" w:rsidP="00FB6931">
      <w:pPr>
        <w:rPr>
          <w:rFonts w:ascii="Arial" w:hAnsi="Arial" w:cs="Arial"/>
          <w:sz w:val="18"/>
          <w:szCs w:val="18"/>
        </w:rPr>
      </w:pPr>
      <w:r>
        <w:rPr>
          <w:rFonts w:ascii="Arial" w:hAnsi="Arial" w:cs="Arial"/>
          <w:sz w:val="18"/>
          <w:szCs w:val="18"/>
        </w:rPr>
        <w:t>Home Address:  _______________________________________________</w:t>
      </w:r>
      <w:r>
        <w:rPr>
          <w:rFonts w:ascii="Arial" w:hAnsi="Arial" w:cs="Arial"/>
          <w:sz w:val="18"/>
          <w:szCs w:val="18"/>
        </w:rPr>
        <w:tab/>
        <w:t>Citizenship</w:t>
      </w:r>
      <w:proofErr w:type="gramStart"/>
      <w:r>
        <w:rPr>
          <w:rFonts w:ascii="Arial" w:hAnsi="Arial" w:cs="Arial"/>
          <w:sz w:val="18"/>
          <w:szCs w:val="18"/>
        </w:rPr>
        <w:t>:_</w:t>
      </w:r>
      <w:proofErr w:type="gramEnd"/>
      <w:r>
        <w:rPr>
          <w:rFonts w:ascii="Arial" w:hAnsi="Arial" w:cs="Arial"/>
          <w:sz w:val="18"/>
          <w:szCs w:val="18"/>
        </w:rPr>
        <w:t>__________________________</w:t>
      </w:r>
    </w:p>
    <w:p w:rsidR="00FB6931" w:rsidRDefault="00FB6931" w:rsidP="00FB6931">
      <w:pPr>
        <w:rPr>
          <w:rFonts w:ascii="Arial" w:hAnsi="Arial" w:cs="Arial"/>
          <w:sz w:val="18"/>
          <w:szCs w:val="18"/>
        </w:rPr>
      </w:pPr>
    </w:p>
    <w:p w:rsidR="00FB6931" w:rsidRDefault="00FB6931" w:rsidP="00FB6931">
      <w:pPr>
        <w:rPr>
          <w:rFonts w:ascii="Arial" w:hAnsi="Arial" w:cs="Arial"/>
          <w:sz w:val="18"/>
          <w:szCs w:val="18"/>
        </w:rPr>
      </w:pPr>
      <w:r>
        <w:rPr>
          <w:rFonts w:ascii="Arial" w:hAnsi="Arial" w:cs="Arial"/>
          <w:sz w:val="18"/>
          <w:szCs w:val="18"/>
        </w:rPr>
        <w:t>(If more, please list on last page.)</w:t>
      </w:r>
    </w:p>
    <w:p w:rsidR="006617B4" w:rsidRDefault="006617B4" w:rsidP="006617B4">
      <w:pPr>
        <w:rPr>
          <w:rFonts w:ascii="Arial" w:hAnsi="Arial" w:cs="Arial"/>
          <w:sz w:val="20"/>
        </w:rPr>
      </w:pPr>
      <w:bookmarkStart w:id="3" w:name="_GoBack"/>
      <w:bookmarkEnd w:id="3"/>
    </w:p>
    <w:p w:rsidR="006617B4" w:rsidRPr="00753BED" w:rsidRDefault="006617B4" w:rsidP="006617B4">
      <w:pPr>
        <w:rPr>
          <w:rFonts w:ascii="Arial" w:hAnsi="Arial" w:cs="Arial"/>
          <w:sz w:val="20"/>
        </w:rPr>
      </w:pPr>
      <w:r>
        <w:rPr>
          <w:rFonts w:ascii="Arial" w:hAnsi="Arial" w:cs="Arial"/>
          <w:sz w:val="20"/>
        </w:rPr>
        <w:t>The CORRESPONDING INVENTOR should sign and date, along with his/her UNIT EXECUTIVE OFFICER.  (Note: If that inventor is not the head of the laboratory, the signature of his/her faculty advisor or supervisor is required.)</w:t>
      </w:r>
    </w:p>
    <w:p w:rsidR="006617B4" w:rsidRPr="00753BED" w:rsidRDefault="006617B4" w:rsidP="006617B4">
      <w:pPr>
        <w:rPr>
          <w:rFonts w:ascii="Arial" w:hAnsi="Arial" w:cs="Arial"/>
          <w:sz w:val="20"/>
        </w:rPr>
      </w:pPr>
    </w:p>
    <w:tbl>
      <w:tblPr>
        <w:tblW w:w="0" w:type="auto"/>
        <w:tblInd w:w="378" w:type="dxa"/>
        <w:tblBorders>
          <w:left w:val="single" w:sz="4" w:space="0" w:color="auto"/>
          <w:bottom w:val="single" w:sz="4" w:space="0" w:color="auto"/>
        </w:tblBorders>
        <w:tblLayout w:type="fixed"/>
        <w:tblLook w:val="0000" w:firstRow="0" w:lastRow="0" w:firstColumn="0" w:lastColumn="0" w:noHBand="0" w:noVBand="0"/>
      </w:tblPr>
      <w:tblGrid>
        <w:gridCol w:w="3870"/>
        <w:gridCol w:w="4140"/>
        <w:gridCol w:w="1440"/>
      </w:tblGrid>
      <w:tr w:rsidR="006617B4" w:rsidRPr="00F1279B">
        <w:trPr>
          <w:cantSplit/>
          <w:trHeight w:val="260"/>
        </w:trPr>
        <w:tc>
          <w:tcPr>
            <w:tcW w:w="3870" w:type="dxa"/>
            <w:tcBorders>
              <w:top w:val="nil"/>
              <w:left w:val="nil"/>
              <w:bottom w:val="single" w:sz="4" w:space="0" w:color="auto"/>
              <w:right w:val="nil"/>
            </w:tcBorders>
          </w:tcPr>
          <w:p w:rsidR="006617B4" w:rsidRPr="00F1279B" w:rsidRDefault="006617B4" w:rsidP="006617B4">
            <w:pPr>
              <w:rPr>
                <w:rFonts w:ascii="Arial" w:hAnsi="Arial" w:cs="Arial"/>
                <w:sz w:val="18"/>
                <w:szCs w:val="18"/>
              </w:rPr>
            </w:pPr>
            <w:r>
              <w:rPr>
                <w:rFonts w:ascii="Arial" w:hAnsi="Arial" w:cs="Arial"/>
                <w:sz w:val="18"/>
                <w:szCs w:val="18"/>
              </w:rPr>
              <w:t xml:space="preserve"> Corresponding Inventor printed name</w:t>
            </w:r>
          </w:p>
        </w:tc>
        <w:tc>
          <w:tcPr>
            <w:tcW w:w="4140" w:type="dxa"/>
            <w:tcBorders>
              <w:left w:val="single" w:sz="4" w:space="0" w:color="auto"/>
              <w:bottom w:val="nil"/>
              <w:right w:val="single" w:sz="4" w:space="0" w:color="auto"/>
            </w:tcBorders>
          </w:tcPr>
          <w:p w:rsidR="006617B4" w:rsidRPr="00F1279B" w:rsidRDefault="006617B4" w:rsidP="006617B4">
            <w:pPr>
              <w:rPr>
                <w:rFonts w:ascii="Arial" w:hAnsi="Arial" w:cs="Arial"/>
                <w:sz w:val="18"/>
                <w:szCs w:val="18"/>
              </w:rPr>
            </w:pPr>
            <w:r w:rsidRPr="00F1279B">
              <w:rPr>
                <w:rFonts w:ascii="Arial" w:hAnsi="Arial" w:cs="Arial"/>
                <w:sz w:val="18"/>
                <w:szCs w:val="18"/>
              </w:rPr>
              <w:t>Signature(s)</w:t>
            </w:r>
          </w:p>
        </w:tc>
        <w:tc>
          <w:tcPr>
            <w:tcW w:w="1440" w:type="dxa"/>
            <w:tcBorders>
              <w:left w:val="single" w:sz="4" w:space="0" w:color="auto"/>
              <w:bottom w:val="nil"/>
            </w:tcBorders>
          </w:tcPr>
          <w:p w:rsidR="006617B4" w:rsidRPr="00F1279B" w:rsidRDefault="006617B4" w:rsidP="006617B4">
            <w:pPr>
              <w:rPr>
                <w:rFonts w:ascii="Arial" w:hAnsi="Arial" w:cs="Arial"/>
                <w:sz w:val="18"/>
                <w:szCs w:val="18"/>
              </w:rPr>
            </w:pPr>
            <w:r w:rsidRPr="00F1279B">
              <w:rPr>
                <w:rFonts w:ascii="Arial" w:hAnsi="Arial" w:cs="Arial"/>
                <w:sz w:val="18"/>
                <w:szCs w:val="18"/>
              </w:rPr>
              <w:t>Date</w:t>
            </w:r>
          </w:p>
        </w:tc>
      </w:tr>
      <w:tr w:rsidR="006617B4" w:rsidRPr="00F1279B">
        <w:trPr>
          <w:cantSplit/>
          <w:trHeight w:val="368"/>
        </w:trPr>
        <w:tc>
          <w:tcPr>
            <w:tcW w:w="3870" w:type="dxa"/>
            <w:tcBorders>
              <w:top w:val="nil"/>
              <w:left w:val="nil"/>
              <w:bottom w:val="dotted" w:sz="4" w:space="0" w:color="auto"/>
              <w:right w:val="nil"/>
            </w:tcBorders>
          </w:tcPr>
          <w:p w:rsidR="006617B4" w:rsidRPr="00F1279B" w:rsidRDefault="006617B4" w:rsidP="006617B4">
            <w:pPr>
              <w:rPr>
                <w:rFonts w:ascii="Arial" w:hAnsi="Arial" w:cs="Arial"/>
                <w:sz w:val="18"/>
                <w:szCs w:val="18"/>
              </w:rPr>
            </w:pPr>
          </w:p>
        </w:tc>
        <w:tc>
          <w:tcPr>
            <w:tcW w:w="4140" w:type="dxa"/>
            <w:tcBorders>
              <w:top w:val="single" w:sz="4" w:space="0" w:color="auto"/>
              <w:left w:val="single" w:sz="4" w:space="0" w:color="auto"/>
              <w:bottom w:val="dotted" w:sz="4" w:space="0" w:color="auto"/>
              <w:right w:val="single" w:sz="4" w:space="0" w:color="auto"/>
            </w:tcBorders>
          </w:tcPr>
          <w:p w:rsidR="006617B4" w:rsidRPr="00F1279B" w:rsidRDefault="006617B4" w:rsidP="006617B4">
            <w:pPr>
              <w:rPr>
                <w:rFonts w:ascii="Arial" w:hAnsi="Arial" w:cs="Arial"/>
                <w:sz w:val="18"/>
                <w:szCs w:val="18"/>
              </w:rPr>
            </w:pPr>
          </w:p>
        </w:tc>
        <w:tc>
          <w:tcPr>
            <w:tcW w:w="1440" w:type="dxa"/>
            <w:tcBorders>
              <w:top w:val="single" w:sz="4" w:space="0" w:color="auto"/>
              <w:left w:val="single" w:sz="4" w:space="0" w:color="auto"/>
              <w:bottom w:val="dotted" w:sz="4" w:space="0" w:color="auto"/>
            </w:tcBorders>
          </w:tcPr>
          <w:p w:rsidR="006617B4" w:rsidRPr="00F1279B" w:rsidRDefault="006617B4" w:rsidP="006617B4">
            <w:pPr>
              <w:rPr>
                <w:rFonts w:ascii="Arial" w:hAnsi="Arial" w:cs="Arial"/>
                <w:sz w:val="18"/>
                <w:szCs w:val="18"/>
              </w:rPr>
            </w:pPr>
          </w:p>
        </w:tc>
      </w:tr>
      <w:tr w:rsidR="006617B4" w:rsidRPr="00F1279B">
        <w:trPr>
          <w:cantSplit/>
          <w:trHeight w:val="368"/>
        </w:trPr>
        <w:tc>
          <w:tcPr>
            <w:tcW w:w="3870" w:type="dxa"/>
            <w:tcBorders>
              <w:top w:val="nil"/>
              <w:left w:val="nil"/>
              <w:bottom w:val="dotted" w:sz="4" w:space="0" w:color="auto"/>
              <w:right w:val="nil"/>
            </w:tcBorders>
          </w:tcPr>
          <w:p w:rsidR="006617B4" w:rsidRPr="00F1279B" w:rsidRDefault="006617B4" w:rsidP="006617B4">
            <w:pPr>
              <w:rPr>
                <w:rFonts w:ascii="Arial" w:hAnsi="Arial" w:cs="Arial"/>
                <w:sz w:val="18"/>
                <w:szCs w:val="18"/>
              </w:rPr>
            </w:pPr>
          </w:p>
        </w:tc>
        <w:tc>
          <w:tcPr>
            <w:tcW w:w="4140" w:type="dxa"/>
            <w:tcBorders>
              <w:top w:val="nil"/>
              <w:left w:val="single" w:sz="4" w:space="0" w:color="auto"/>
              <w:bottom w:val="dotted" w:sz="4" w:space="0" w:color="auto"/>
              <w:right w:val="single" w:sz="4" w:space="0" w:color="auto"/>
            </w:tcBorders>
          </w:tcPr>
          <w:p w:rsidR="006617B4" w:rsidRPr="00F1279B" w:rsidRDefault="006617B4" w:rsidP="006617B4">
            <w:pPr>
              <w:rPr>
                <w:rFonts w:ascii="Arial" w:hAnsi="Arial" w:cs="Arial"/>
                <w:sz w:val="18"/>
                <w:szCs w:val="18"/>
              </w:rPr>
            </w:pPr>
          </w:p>
        </w:tc>
        <w:tc>
          <w:tcPr>
            <w:tcW w:w="1440" w:type="dxa"/>
            <w:tcBorders>
              <w:top w:val="nil"/>
              <w:left w:val="single" w:sz="4" w:space="0" w:color="auto"/>
              <w:bottom w:val="dotted" w:sz="4" w:space="0" w:color="auto"/>
            </w:tcBorders>
          </w:tcPr>
          <w:p w:rsidR="006617B4" w:rsidRPr="00F1279B" w:rsidRDefault="006617B4" w:rsidP="006617B4">
            <w:pPr>
              <w:rPr>
                <w:rFonts w:ascii="Arial" w:hAnsi="Arial" w:cs="Arial"/>
                <w:sz w:val="18"/>
                <w:szCs w:val="18"/>
              </w:rPr>
            </w:pPr>
          </w:p>
        </w:tc>
      </w:tr>
    </w:tbl>
    <w:p w:rsidR="006617B4" w:rsidRPr="00F1279B" w:rsidRDefault="006617B4" w:rsidP="006617B4">
      <w:pPr>
        <w:rPr>
          <w:rFonts w:ascii="Arial" w:hAnsi="Arial" w:cs="Arial"/>
          <w:sz w:val="18"/>
          <w:szCs w:val="18"/>
        </w:rPr>
      </w:pPr>
    </w:p>
    <w:p w:rsidR="006617B4" w:rsidRPr="00F1279B" w:rsidRDefault="006617B4" w:rsidP="006617B4">
      <w:pPr>
        <w:rPr>
          <w:rFonts w:ascii="Arial" w:hAnsi="Arial" w:cs="Arial"/>
          <w:sz w:val="18"/>
          <w:szCs w:val="18"/>
        </w:rPr>
      </w:pPr>
    </w:p>
    <w:tbl>
      <w:tblPr>
        <w:tblW w:w="0" w:type="auto"/>
        <w:tblInd w:w="378" w:type="dxa"/>
        <w:tblBorders>
          <w:left w:val="single" w:sz="4" w:space="0" w:color="auto"/>
          <w:bottom w:val="single" w:sz="4" w:space="0" w:color="auto"/>
        </w:tblBorders>
        <w:tblLayout w:type="fixed"/>
        <w:tblLook w:val="0000" w:firstRow="0" w:lastRow="0" w:firstColumn="0" w:lastColumn="0" w:noHBand="0" w:noVBand="0"/>
      </w:tblPr>
      <w:tblGrid>
        <w:gridCol w:w="3870"/>
        <w:gridCol w:w="4140"/>
        <w:gridCol w:w="1458"/>
      </w:tblGrid>
      <w:tr w:rsidR="006617B4" w:rsidRPr="00F1279B">
        <w:trPr>
          <w:cantSplit/>
          <w:trHeight w:val="264"/>
        </w:trPr>
        <w:tc>
          <w:tcPr>
            <w:tcW w:w="3870" w:type="dxa"/>
            <w:tcBorders>
              <w:top w:val="nil"/>
              <w:left w:val="nil"/>
              <w:bottom w:val="single" w:sz="4" w:space="0" w:color="auto"/>
              <w:right w:val="nil"/>
            </w:tcBorders>
          </w:tcPr>
          <w:p w:rsidR="006617B4" w:rsidRPr="00F1279B" w:rsidRDefault="006617B4" w:rsidP="006617B4">
            <w:pPr>
              <w:rPr>
                <w:rFonts w:ascii="Arial" w:hAnsi="Arial" w:cs="Arial"/>
                <w:sz w:val="18"/>
                <w:szCs w:val="18"/>
              </w:rPr>
            </w:pPr>
            <w:r w:rsidRPr="00F1279B">
              <w:rPr>
                <w:rFonts w:ascii="Arial" w:hAnsi="Arial" w:cs="Arial"/>
                <w:sz w:val="18"/>
                <w:szCs w:val="18"/>
              </w:rPr>
              <w:t xml:space="preserve">Unit Executive Officer(s) </w:t>
            </w:r>
            <w:r>
              <w:rPr>
                <w:rFonts w:ascii="Arial" w:hAnsi="Arial" w:cs="Arial"/>
                <w:sz w:val="18"/>
                <w:szCs w:val="18"/>
              </w:rPr>
              <w:t>Printed name &amp; Unit</w:t>
            </w:r>
          </w:p>
        </w:tc>
        <w:tc>
          <w:tcPr>
            <w:tcW w:w="4140" w:type="dxa"/>
            <w:tcBorders>
              <w:left w:val="single" w:sz="4" w:space="0" w:color="auto"/>
              <w:bottom w:val="nil"/>
            </w:tcBorders>
          </w:tcPr>
          <w:p w:rsidR="006617B4" w:rsidRPr="00F1279B" w:rsidRDefault="006617B4" w:rsidP="006617B4">
            <w:pPr>
              <w:rPr>
                <w:rFonts w:ascii="Arial" w:hAnsi="Arial" w:cs="Arial"/>
                <w:sz w:val="18"/>
                <w:szCs w:val="18"/>
              </w:rPr>
            </w:pPr>
            <w:r>
              <w:rPr>
                <w:rFonts w:ascii="Arial" w:hAnsi="Arial" w:cs="Arial"/>
                <w:sz w:val="18"/>
                <w:szCs w:val="18"/>
              </w:rPr>
              <w:t>Signature (s)</w:t>
            </w:r>
          </w:p>
        </w:tc>
        <w:tc>
          <w:tcPr>
            <w:tcW w:w="1458" w:type="dxa"/>
            <w:tcBorders>
              <w:left w:val="single" w:sz="4" w:space="0" w:color="auto"/>
              <w:bottom w:val="nil"/>
            </w:tcBorders>
          </w:tcPr>
          <w:p w:rsidR="006617B4" w:rsidRPr="00F1279B" w:rsidRDefault="006617B4" w:rsidP="006617B4">
            <w:pPr>
              <w:rPr>
                <w:rFonts w:ascii="Arial" w:hAnsi="Arial" w:cs="Arial"/>
                <w:sz w:val="18"/>
                <w:szCs w:val="18"/>
              </w:rPr>
            </w:pPr>
            <w:r>
              <w:rPr>
                <w:rFonts w:ascii="Arial" w:hAnsi="Arial" w:cs="Arial"/>
                <w:sz w:val="18"/>
                <w:szCs w:val="18"/>
              </w:rPr>
              <w:t>Date</w:t>
            </w:r>
          </w:p>
        </w:tc>
      </w:tr>
      <w:tr w:rsidR="006617B4" w:rsidRPr="00F1279B">
        <w:trPr>
          <w:cantSplit/>
          <w:trHeight w:val="374"/>
        </w:trPr>
        <w:tc>
          <w:tcPr>
            <w:tcW w:w="3870" w:type="dxa"/>
            <w:tcBorders>
              <w:top w:val="nil"/>
              <w:left w:val="nil"/>
              <w:bottom w:val="dotted" w:sz="4" w:space="0" w:color="auto"/>
              <w:right w:val="nil"/>
            </w:tcBorders>
          </w:tcPr>
          <w:p w:rsidR="006617B4" w:rsidRPr="00F1279B" w:rsidRDefault="006617B4" w:rsidP="006617B4">
            <w:pPr>
              <w:rPr>
                <w:rFonts w:ascii="Arial" w:hAnsi="Arial" w:cs="Arial"/>
                <w:sz w:val="18"/>
                <w:szCs w:val="18"/>
              </w:rPr>
            </w:pPr>
          </w:p>
        </w:tc>
        <w:tc>
          <w:tcPr>
            <w:tcW w:w="4140" w:type="dxa"/>
            <w:tcBorders>
              <w:top w:val="single" w:sz="4" w:space="0" w:color="auto"/>
              <w:left w:val="single" w:sz="4" w:space="0" w:color="auto"/>
              <w:bottom w:val="dotted" w:sz="4" w:space="0" w:color="auto"/>
            </w:tcBorders>
          </w:tcPr>
          <w:p w:rsidR="006617B4" w:rsidRPr="00F1279B" w:rsidRDefault="006617B4" w:rsidP="006617B4">
            <w:pPr>
              <w:rPr>
                <w:rFonts w:ascii="Arial" w:hAnsi="Arial" w:cs="Arial"/>
                <w:sz w:val="18"/>
                <w:szCs w:val="18"/>
              </w:rPr>
            </w:pPr>
          </w:p>
        </w:tc>
        <w:tc>
          <w:tcPr>
            <w:tcW w:w="1458" w:type="dxa"/>
            <w:tcBorders>
              <w:top w:val="single" w:sz="4" w:space="0" w:color="auto"/>
              <w:left w:val="single" w:sz="4" w:space="0" w:color="auto"/>
              <w:bottom w:val="dotted" w:sz="4" w:space="0" w:color="auto"/>
            </w:tcBorders>
          </w:tcPr>
          <w:p w:rsidR="006617B4" w:rsidRPr="00F1279B" w:rsidRDefault="006617B4" w:rsidP="006617B4">
            <w:pPr>
              <w:rPr>
                <w:rFonts w:ascii="Arial" w:hAnsi="Arial" w:cs="Arial"/>
                <w:sz w:val="18"/>
                <w:szCs w:val="18"/>
              </w:rPr>
            </w:pPr>
          </w:p>
        </w:tc>
      </w:tr>
      <w:tr w:rsidR="006617B4" w:rsidRPr="00F1279B">
        <w:trPr>
          <w:cantSplit/>
          <w:trHeight w:val="374"/>
        </w:trPr>
        <w:tc>
          <w:tcPr>
            <w:tcW w:w="3870" w:type="dxa"/>
            <w:tcBorders>
              <w:top w:val="nil"/>
              <w:left w:val="nil"/>
              <w:bottom w:val="dotted" w:sz="4" w:space="0" w:color="auto"/>
              <w:right w:val="nil"/>
            </w:tcBorders>
          </w:tcPr>
          <w:p w:rsidR="006617B4" w:rsidRPr="00F1279B" w:rsidRDefault="006617B4" w:rsidP="006617B4">
            <w:pPr>
              <w:rPr>
                <w:rFonts w:ascii="Arial" w:hAnsi="Arial" w:cs="Arial"/>
                <w:sz w:val="18"/>
                <w:szCs w:val="18"/>
              </w:rPr>
            </w:pPr>
          </w:p>
        </w:tc>
        <w:tc>
          <w:tcPr>
            <w:tcW w:w="4140" w:type="dxa"/>
            <w:tcBorders>
              <w:top w:val="nil"/>
              <w:left w:val="single" w:sz="4" w:space="0" w:color="auto"/>
              <w:bottom w:val="dotted" w:sz="4" w:space="0" w:color="auto"/>
            </w:tcBorders>
          </w:tcPr>
          <w:p w:rsidR="006617B4" w:rsidRPr="00F1279B" w:rsidRDefault="006617B4" w:rsidP="006617B4">
            <w:pPr>
              <w:rPr>
                <w:rFonts w:ascii="Arial" w:hAnsi="Arial" w:cs="Arial"/>
                <w:sz w:val="18"/>
                <w:szCs w:val="18"/>
              </w:rPr>
            </w:pPr>
          </w:p>
        </w:tc>
        <w:tc>
          <w:tcPr>
            <w:tcW w:w="1458" w:type="dxa"/>
            <w:tcBorders>
              <w:top w:val="nil"/>
              <w:left w:val="single" w:sz="4" w:space="0" w:color="auto"/>
              <w:bottom w:val="dotted" w:sz="4" w:space="0" w:color="auto"/>
            </w:tcBorders>
          </w:tcPr>
          <w:p w:rsidR="006617B4" w:rsidRPr="00F1279B" w:rsidRDefault="006617B4" w:rsidP="006617B4">
            <w:pPr>
              <w:rPr>
                <w:rFonts w:ascii="Arial" w:hAnsi="Arial" w:cs="Arial"/>
                <w:sz w:val="18"/>
                <w:szCs w:val="18"/>
              </w:rPr>
            </w:pPr>
          </w:p>
        </w:tc>
      </w:tr>
    </w:tbl>
    <w:p w:rsidR="006617B4" w:rsidRPr="00F1279B" w:rsidRDefault="006617B4" w:rsidP="006617B4">
      <w:pPr>
        <w:rPr>
          <w:rFonts w:ascii="Arial" w:hAnsi="Arial" w:cs="Arial"/>
          <w:i/>
          <w:sz w:val="18"/>
          <w:szCs w:val="18"/>
        </w:rPr>
      </w:pPr>
    </w:p>
    <w:p w:rsidR="006617B4" w:rsidRPr="00753BED" w:rsidRDefault="006617B4" w:rsidP="006617B4">
      <w:pPr>
        <w:rPr>
          <w:rFonts w:ascii="Arial" w:hAnsi="Arial" w:cs="Arial"/>
          <w:sz w:val="20"/>
          <w:effect w:val="blinkBackground"/>
        </w:rPr>
      </w:pPr>
    </w:p>
    <w:p w:rsidR="005D58B4" w:rsidRPr="00753BED" w:rsidRDefault="005D58B4" w:rsidP="006617B4">
      <w:pPr>
        <w:rPr>
          <w:effect w:val="blinkBackground"/>
        </w:rPr>
      </w:pPr>
    </w:p>
    <w:sectPr w:rsidR="005D58B4" w:rsidRPr="00753BED" w:rsidSect="002D0B15">
      <w:headerReference w:type="first" r:id="rId13"/>
      <w:footerReference w:type="first" r:id="rId14"/>
      <w:pgSz w:w="12240" w:h="15840" w:code="1"/>
      <w:pgMar w:top="720" w:right="1008" w:bottom="1152" w:left="1008"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EB" w:rsidRDefault="001B39EB">
      <w:r>
        <w:separator/>
      </w:r>
    </w:p>
  </w:endnote>
  <w:endnote w:type="continuationSeparator" w:id="0">
    <w:p w:rsidR="001B39EB" w:rsidRDefault="001B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Dingbats">
    <w:altName w:val="Symbol"/>
    <w:charset w:val="02"/>
    <w:family w:val="auto"/>
    <w:pitch w:val="variable"/>
    <w:sig w:usb0="00000000" w:usb1="0000001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C" w:rsidRDefault="004518AC">
    <w:pPr>
      <w:pStyle w:val="Footer"/>
      <w:framePr w:wrap="around" w:vAnchor="text" w:hAnchor="margin" w:xAlign="center" w:y="1"/>
      <w:rPr>
        <w:rStyle w:val="PageNumber"/>
      </w:rPr>
      <w:pPrChange w:id="0" w:author="John T. McEntire" w:date="2004-02-17T15:07:00Z">
        <w:pPr>
          <w:pStyle w:val="Footer"/>
        </w:pPr>
      </w:pPrChange>
    </w:pPr>
    <w:ins w:id="1" w:author="John T. McEntire" w:date="2004-02-17T15:07:00Z">
      <w:r>
        <w:rPr>
          <w:rStyle w:val="PageNumber"/>
        </w:rPr>
        <w:fldChar w:fldCharType="begin"/>
      </w:r>
    </w:ins>
    <w:r>
      <w:rPr>
        <w:rStyle w:val="PageNumber"/>
      </w:rPr>
      <w:instrText>PAGE</w:instrText>
    </w:r>
    <w:ins w:id="2" w:author="John T. McEntire" w:date="2004-02-17T15:07:00Z">
      <w:r>
        <w:rPr>
          <w:rStyle w:val="PageNumber"/>
        </w:rPr>
        <w:instrText xml:space="preserve">  </w:instrText>
      </w:r>
      <w:r>
        <w:rPr>
          <w:rStyle w:val="PageNumber"/>
        </w:rPr>
        <w:fldChar w:fldCharType="end"/>
      </w:r>
    </w:ins>
  </w:p>
  <w:p w:rsidR="004518AC" w:rsidRDefault="004518AC">
    <w:pPr>
      <w:pStyle w:val="Footer"/>
      <w:jc w:val="center"/>
      <w:rPr>
        <w:sz w:val="16"/>
      </w:rPr>
    </w:pPr>
    <w:r>
      <w:rPr>
        <w:sz w:val="20"/>
      </w:rPr>
      <w:t xml:space="preserve">Page </w:t>
    </w:r>
  </w:p>
  <w:p w:rsidR="004518AC" w:rsidRDefault="00451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C" w:rsidRPr="003E0978" w:rsidRDefault="004518AC" w:rsidP="00294ACE">
    <w:pPr>
      <w:spacing w:before="100" w:after="100"/>
      <w:rPr>
        <w:rFonts w:ascii="Arial" w:hAnsi="Arial" w:cs="Arial"/>
        <w:i/>
        <w:color w:val="808080"/>
        <w:sz w:val="16"/>
        <w:szCs w:val="16"/>
      </w:rPr>
    </w:pPr>
    <w:r w:rsidRPr="003E0978">
      <w:rPr>
        <w:rFonts w:ascii="Arial" w:hAnsi="Arial" w:cs="Arial"/>
        <w:i/>
        <w:color w:val="808080"/>
        <w:sz w:val="16"/>
        <w:szCs w:val="16"/>
      </w:rPr>
      <w:t>It is not necessary to answer every question in order to submit this disclosure form. If you do not know an answer, if you have any questions</w:t>
    </w:r>
    <w:r w:rsidR="00F41CD2">
      <w:rPr>
        <w:rFonts w:ascii="Arial" w:hAnsi="Arial" w:cs="Arial"/>
        <w:i/>
        <w:color w:val="808080"/>
        <w:sz w:val="16"/>
        <w:szCs w:val="16"/>
      </w:rPr>
      <w:t>,</w:t>
    </w:r>
    <w:r w:rsidRPr="003E0978">
      <w:rPr>
        <w:rFonts w:ascii="Arial" w:hAnsi="Arial" w:cs="Arial"/>
        <w:i/>
        <w:color w:val="808080"/>
        <w:sz w:val="16"/>
        <w:szCs w:val="16"/>
      </w:rPr>
      <w:t xml:space="preserve"> or </w:t>
    </w:r>
    <w:r w:rsidR="00F41CD2">
      <w:rPr>
        <w:rFonts w:ascii="Arial" w:hAnsi="Arial" w:cs="Arial"/>
        <w:i/>
        <w:color w:val="808080"/>
        <w:sz w:val="16"/>
        <w:szCs w:val="16"/>
      </w:rPr>
      <w:t>would like</w:t>
    </w:r>
    <w:r w:rsidRPr="003E0978">
      <w:rPr>
        <w:rFonts w:ascii="Arial" w:hAnsi="Arial" w:cs="Arial"/>
        <w:i/>
        <w:color w:val="808080"/>
        <w:sz w:val="16"/>
        <w:szCs w:val="16"/>
      </w:rPr>
      <w:t xml:space="preserve"> assistance completing the form, please contact the OTM at (217) 333-7862 (Phone); (217) 265-5530 (Fax), or email </w:t>
    </w:r>
    <w:proofErr w:type="spellStart"/>
    <w:r w:rsidRPr="003E0978">
      <w:rPr>
        <w:rFonts w:ascii="Arial" w:hAnsi="Arial" w:cs="Arial"/>
        <w:i/>
        <w:color w:val="808080"/>
        <w:sz w:val="16"/>
        <w:szCs w:val="16"/>
      </w:rPr>
      <w:t>OTM@uiuc.edu</w:t>
    </w:r>
    <w:proofErr w:type="spellEnd"/>
    <w:r w:rsidRPr="003E0978">
      <w:rPr>
        <w:rFonts w:ascii="Arial" w:hAnsi="Arial" w:cs="Arial"/>
        <w:i/>
        <w:color w:val="808080"/>
        <w:sz w:val="16"/>
        <w:szCs w:val="16"/>
      </w:rPr>
      <w:t xml:space="preserve">.   </w:t>
    </w:r>
  </w:p>
  <w:p w:rsidR="004518AC" w:rsidRPr="009D493A" w:rsidRDefault="004518AC" w:rsidP="00294ACE">
    <w:pPr>
      <w:pStyle w:val="Footer"/>
      <w:rPr>
        <w:rStyle w:val="PageNumber"/>
        <w:color w:val="808080"/>
        <w:sz w:val="12"/>
        <w:szCs w:val="12"/>
      </w:rPr>
    </w:pPr>
  </w:p>
  <w:p w:rsidR="004518AC" w:rsidRPr="009D493A" w:rsidRDefault="004518AC" w:rsidP="00294ACE">
    <w:pPr>
      <w:pStyle w:val="Footer"/>
      <w:rPr>
        <w:color w:val="808080"/>
        <w:sz w:val="12"/>
        <w:szCs w:val="12"/>
      </w:rPr>
    </w:pPr>
    <w:r>
      <w:rPr>
        <w:rStyle w:val="PageNumber"/>
        <w:color w:val="808080"/>
        <w:sz w:val="12"/>
        <w:szCs w:val="12"/>
      </w:rPr>
      <w:t xml:space="preserve">Date of Form:  </w:t>
    </w:r>
    <w:smartTag w:uri="urn:schemas-microsoft-com:office:smarttags" w:element="date">
      <w:smartTagPr>
        <w:attr w:name="Year" w:val="2004"/>
        <w:attr w:name="Day" w:val="15"/>
        <w:attr w:name="Month" w:val="3"/>
      </w:smartTagPr>
      <w:r>
        <w:rPr>
          <w:rStyle w:val="PageNumber"/>
          <w:color w:val="808080"/>
          <w:sz w:val="12"/>
          <w:szCs w:val="12"/>
        </w:rPr>
        <w:t>03/15</w:t>
      </w:r>
      <w:r w:rsidRPr="009D493A">
        <w:rPr>
          <w:rStyle w:val="PageNumber"/>
          <w:color w:val="808080"/>
          <w:sz w:val="12"/>
          <w:szCs w:val="12"/>
        </w:rPr>
        <w:t>/04</w:t>
      </w:r>
    </w:smartTag>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fldChar w:fldCharType="begin"/>
    </w:r>
    <w:r w:rsidRPr="009D493A">
      <w:rPr>
        <w:rStyle w:val="PageNumber"/>
        <w:color w:val="808080"/>
        <w:sz w:val="12"/>
        <w:szCs w:val="12"/>
      </w:rPr>
      <w:instrText xml:space="preserve"> PAGE </w:instrText>
    </w:r>
    <w:r w:rsidRPr="009D493A">
      <w:rPr>
        <w:rStyle w:val="PageNumber"/>
        <w:color w:val="808080"/>
        <w:sz w:val="12"/>
        <w:szCs w:val="12"/>
      </w:rPr>
      <w:fldChar w:fldCharType="separate"/>
    </w:r>
    <w:r w:rsidR="00D81CFA">
      <w:rPr>
        <w:rStyle w:val="PageNumber"/>
        <w:noProof/>
        <w:color w:val="808080"/>
        <w:sz w:val="12"/>
        <w:szCs w:val="12"/>
      </w:rPr>
      <w:t>4</w:t>
    </w:r>
    <w:r w:rsidRPr="009D493A">
      <w:rPr>
        <w:rStyle w:val="PageNumber"/>
        <w:color w:val="808080"/>
        <w:sz w:val="12"/>
        <w:szCs w:val="12"/>
      </w:rPr>
      <w:fldChar w:fldCharType="end"/>
    </w:r>
  </w:p>
  <w:p w:rsidR="004518AC" w:rsidRPr="00294ACE" w:rsidRDefault="004518AC" w:rsidP="00294ACE">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C" w:rsidRPr="003E0978" w:rsidRDefault="004518AC" w:rsidP="00B20B9F">
    <w:pPr>
      <w:spacing w:before="100" w:after="100"/>
      <w:rPr>
        <w:rFonts w:ascii="Arial" w:hAnsi="Arial" w:cs="Arial"/>
        <w:i/>
        <w:color w:val="808080"/>
        <w:sz w:val="16"/>
        <w:szCs w:val="16"/>
      </w:rPr>
    </w:pPr>
    <w:r w:rsidRPr="003E0978">
      <w:rPr>
        <w:rFonts w:ascii="Arial" w:hAnsi="Arial" w:cs="Arial"/>
        <w:i/>
        <w:color w:val="808080"/>
        <w:sz w:val="16"/>
        <w:szCs w:val="16"/>
      </w:rPr>
      <w:t>It is not necessary to answer every question in order to submit this disclosure form. If you do not know an answer, if you have any questions</w:t>
    </w:r>
    <w:r w:rsidR="00F41CD2">
      <w:rPr>
        <w:rFonts w:ascii="Arial" w:hAnsi="Arial" w:cs="Arial"/>
        <w:i/>
        <w:color w:val="808080"/>
        <w:sz w:val="16"/>
        <w:szCs w:val="16"/>
      </w:rPr>
      <w:t>,</w:t>
    </w:r>
    <w:r w:rsidRPr="003E0978">
      <w:rPr>
        <w:rFonts w:ascii="Arial" w:hAnsi="Arial" w:cs="Arial"/>
        <w:i/>
        <w:color w:val="808080"/>
        <w:sz w:val="16"/>
        <w:szCs w:val="16"/>
      </w:rPr>
      <w:t xml:space="preserve"> or </w:t>
    </w:r>
    <w:r w:rsidR="00F41CD2">
      <w:rPr>
        <w:rFonts w:ascii="Arial" w:hAnsi="Arial" w:cs="Arial"/>
        <w:i/>
        <w:color w:val="808080"/>
        <w:sz w:val="16"/>
        <w:szCs w:val="16"/>
      </w:rPr>
      <w:t>would like</w:t>
    </w:r>
    <w:r w:rsidRPr="003E0978">
      <w:rPr>
        <w:rFonts w:ascii="Arial" w:hAnsi="Arial" w:cs="Arial"/>
        <w:i/>
        <w:color w:val="808080"/>
        <w:sz w:val="16"/>
        <w:szCs w:val="16"/>
      </w:rPr>
      <w:t xml:space="preserve"> assistance completing the form, please contact the OTM at (217) 333-7862 (Phone); (217) 265-5530 (Fax), or email </w:t>
    </w:r>
    <w:proofErr w:type="spellStart"/>
    <w:r w:rsidRPr="003E0978">
      <w:rPr>
        <w:rFonts w:ascii="Arial" w:hAnsi="Arial" w:cs="Arial"/>
        <w:i/>
        <w:color w:val="808080"/>
        <w:sz w:val="16"/>
        <w:szCs w:val="16"/>
      </w:rPr>
      <w:t>OTM@uiuc.edu</w:t>
    </w:r>
    <w:proofErr w:type="spellEnd"/>
    <w:r w:rsidRPr="003E0978">
      <w:rPr>
        <w:rFonts w:ascii="Arial" w:hAnsi="Arial" w:cs="Arial"/>
        <w:i/>
        <w:color w:val="808080"/>
        <w:sz w:val="16"/>
        <w:szCs w:val="16"/>
      </w:rPr>
      <w:t xml:space="preserve">.   </w:t>
    </w:r>
  </w:p>
  <w:p w:rsidR="004518AC" w:rsidRPr="003E0978" w:rsidRDefault="004518AC" w:rsidP="00B20B9F">
    <w:pPr>
      <w:pStyle w:val="Footer"/>
      <w:rPr>
        <w:rStyle w:val="PageNumber"/>
        <w:i/>
        <w:color w:val="808080"/>
        <w:sz w:val="12"/>
        <w:szCs w:val="12"/>
      </w:rPr>
    </w:pPr>
  </w:p>
  <w:p w:rsidR="004518AC" w:rsidRPr="009D493A" w:rsidRDefault="004518AC" w:rsidP="00B20B9F">
    <w:pPr>
      <w:pStyle w:val="Footer"/>
      <w:rPr>
        <w:color w:val="808080"/>
        <w:sz w:val="12"/>
        <w:szCs w:val="12"/>
      </w:rPr>
    </w:pPr>
    <w:r>
      <w:rPr>
        <w:rStyle w:val="PageNumber"/>
        <w:color w:val="808080"/>
        <w:sz w:val="12"/>
        <w:szCs w:val="12"/>
      </w:rPr>
      <w:t xml:space="preserve">Date of Form:  </w:t>
    </w:r>
    <w:smartTag w:uri="urn:schemas-microsoft-com:office:smarttags" w:element="date">
      <w:smartTagPr>
        <w:attr w:name="Year" w:val="2004"/>
        <w:attr w:name="Day" w:val="15"/>
        <w:attr w:name="Month" w:val="3"/>
      </w:smartTagPr>
      <w:r>
        <w:rPr>
          <w:rStyle w:val="PageNumber"/>
          <w:color w:val="808080"/>
          <w:sz w:val="12"/>
          <w:szCs w:val="12"/>
        </w:rPr>
        <w:t>03/15</w:t>
      </w:r>
      <w:r w:rsidRPr="009D493A">
        <w:rPr>
          <w:rStyle w:val="PageNumber"/>
          <w:color w:val="808080"/>
          <w:sz w:val="12"/>
          <w:szCs w:val="12"/>
        </w:rPr>
        <w:t>/04</w:t>
      </w:r>
    </w:smartTag>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tab/>
    </w:r>
    <w:r w:rsidRPr="009D493A">
      <w:rPr>
        <w:rStyle w:val="PageNumber"/>
        <w:color w:val="808080"/>
        <w:sz w:val="12"/>
        <w:szCs w:val="12"/>
      </w:rPr>
      <w:fldChar w:fldCharType="begin"/>
    </w:r>
    <w:r w:rsidRPr="009D493A">
      <w:rPr>
        <w:rStyle w:val="PageNumber"/>
        <w:color w:val="808080"/>
        <w:sz w:val="12"/>
        <w:szCs w:val="12"/>
      </w:rPr>
      <w:instrText xml:space="preserve"> PAGE </w:instrText>
    </w:r>
    <w:r w:rsidRPr="009D493A">
      <w:rPr>
        <w:rStyle w:val="PageNumber"/>
        <w:color w:val="808080"/>
        <w:sz w:val="12"/>
        <w:szCs w:val="12"/>
      </w:rPr>
      <w:fldChar w:fldCharType="separate"/>
    </w:r>
    <w:r w:rsidR="00D81CFA">
      <w:rPr>
        <w:rStyle w:val="PageNumber"/>
        <w:noProof/>
        <w:color w:val="808080"/>
        <w:sz w:val="12"/>
        <w:szCs w:val="12"/>
      </w:rPr>
      <w:t>1</w:t>
    </w:r>
    <w:r w:rsidRPr="009D493A">
      <w:rPr>
        <w:rStyle w:val="PageNumber"/>
        <w:color w:val="808080"/>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EB" w:rsidRDefault="001B39EB">
      <w:r>
        <w:separator/>
      </w:r>
    </w:p>
  </w:footnote>
  <w:footnote w:type="continuationSeparator" w:id="0">
    <w:p w:rsidR="001B39EB" w:rsidRDefault="001B3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C" w:rsidRDefault="004518AC">
    <w:pPr>
      <w:pStyle w:val="Header"/>
      <w:jc w:val="right"/>
    </w:pPr>
    <w:r>
      <w:rPr>
        <w:b/>
        <w:sz w:val="16"/>
      </w:rPr>
      <w:t xml:space="preserve">INVENTION DISCLOSURE - </w:t>
    </w:r>
    <w:r>
      <w:rPr>
        <w:b/>
        <w:i/>
        <w:sz w:val="16"/>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4518AC" w:rsidRPr="00443ED5" w:rsidTr="00443ED5">
      <w:trPr>
        <w:trHeight w:val="710"/>
      </w:trPr>
      <w:tc>
        <w:tcPr>
          <w:tcW w:w="5220" w:type="dxa"/>
          <w:tcBorders>
            <w:top w:val="nil"/>
            <w:left w:val="nil"/>
            <w:bottom w:val="nil"/>
            <w:right w:val="nil"/>
          </w:tcBorders>
          <w:shd w:val="clear" w:color="auto" w:fill="auto"/>
        </w:tcPr>
        <w:p w:rsidR="004518AC" w:rsidRPr="00443ED5" w:rsidRDefault="001B39EB" w:rsidP="00753BED">
          <w:pPr>
            <w:pStyle w:val="Header"/>
            <w:rPr>
              <w:rFonts w:ascii="Arial" w:hAnsi="Arial" w:cs="Arial"/>
              <w:b/>
              <w:sz w:val="16"/>
              <w:szCs w:val="16"/>
            </w:rPr>
          </w:pPr>
          <w:r>
            <w:rPr>
              <w:rFonts w:ascii="Arial" w:hAnsi="Arial" w:cs="Arial"/>
              <w:b/>
              <w:noProof/>
              <w:sz w:val="28"/>
              <w:szCs w:val="28"/>
            </w:rPr>
            <w:drawing>
              <wp:inline distT="0" distB="0" distL="0" distR="0">
                <wp:extent cx="2619375" cy="542925"/>
                <wp:effectExtent l="0" t="0" r="9525" b="9525"/>
                <wp:docPr id="3" name="Picture 3" descr="final-home-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ome-page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42925"/>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vAlign w:val="center"/>
        </w:tcPr>
        <w:p w:rsidR="004518AC" w:rsidRPr="00443ED5" w:rsidRDefault="004518AC" w:rsidP="00443ED5">
          <w:pPr>
            <w:pStyle w:val="Header"/>
            <w:jc w:val="center"/>
            <w:rPr>
              <w:rFonts w:ascii="Arial" w:hAnsi="Arial" w:cs="Arial"/>
              <w:b/>
              <w:sz w:val="20"/>
            </w:rPr>
          </w:pPr>
          <w:r w:rsidRPr="00443ED5">
            <w:rPr>
              <w:rFonts w:ascii="Arial" w:hAnsi="Arial" w:cs="Arial"/>
              <w:sz w:val="20"/>
            </w:rPr>
            <w:t>Invention Disclosure Form -</w:t>
          </w:r>
          <w:r w:rsidRPr="00443ED5">
            <w:rPr>
              <w:rFonts w:ascii="Arial" w:hAnsi="Arial" w:cs="Arial"/>
              <w:b/>
              <w:sz w:val="20"/>
            </w:rPr>
            <w:t xml:space="preserve"> </w:t>
          </w:r>
          <w:r w:rsidRPr="00443ED5">
            <w:rPr>
              <w:rFonts w:ascii="Arial" w:hAnsi="Arial" w:cs="Arial"/>
              <w:sz w:val="20"/>
            </w:rPr>
            <w:t>Confidential</w:t>
          </w:r>
        </w:p>
      </w:tc>
    </w:tr>
  </w:tbl>
  <w:p w:rsidR="004518AC" w:rsidRPr="00753BED" w:rsidRDefault="004518AC" w:rsidP="00753BED">
    <w:pPr>
      <w:pStyle w:val="Header"/>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AC" w:rsidRDefault="001B39EB" w:rsidP="00753BED">
    <w:pPr>
      <w:pStyle w:val="Header"/>
    </w:pPr>
    <w:r>
      <w:rPr>
        <w:rFonts w:ascii="Arial" w:hAnsi="Arial" w:cs="Arial"/>
        <w:b/>
        <w:noProof/>
        <w:sz w:val="28"/>
        <w:szCs w:val="28"/>
      </w:rPr>
      <w:drawing>
        <wp:inline distT="0" distB="0" distL="0" distR="0">
          <wp:extent cx="3438525" cy="714375"/>
          <wp:effectExtent l="0" t="0" r="9525" b="9525"/>
          <wp:docPr id="1" name="Picture 1" descr="final-home-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home-page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714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220"/>
    </w:tblGrid>
    <w:tr w:rsidR="004518AC" w:rsidRPr="00443ED5" w:rsidTr="00443ED5">
      <w:trPr>
        <w:trHeight w:val="710"/>
      </w:trPr>
      <w:tc>
        <w:tcPr>
          <w:tcW w:w="5220" w:type="dxa"/>
          <w:tcBorders>
            <w:top w:val="nil"/>
            <w:left w:val="nil"/>
            <w:bottom w:val="nil"/>
            <w:right w:val="nil"/>
          </w:tcBorders>
          <w:shd w:val="clear" w:color="auto" w:fill="auto"/>
        </w:tcPr>
        <w:p w:rsidR="004518AC" w:rsidRPr="00443ED5" w:rsidRDefault="001B39EB" w:rsidP="00555820">
          <w:pPr>
            <w:pStyle w:val="Header"/>
            <w:rPr>
              <w:rFonts w:ascii="Arial" w:hAnsi="Arial" w:cs="Arial"/>
              <w:b/>
              <w:sz w:val="16"/>
              <w:szCs w:val="16"/>
            </w:rPr>
          </w:pPr>
          <w:r>
            <w:rPr>
              <w:rFonts w:ascii="Arial" w:hAnsi="Arial" w:cs="Arial"/>
              <w:b/>
              <w:noProof/>
              <w:sz w:val="28"/>
              <w:szCs w:val="28"/>
            </w:rPr>
            <w:drawing>
              <wp:inline distT="0" distB="0" distL="0" distR="0">
                <wp:extent cx="2619375" cy="542925"/>
                <wp:effectExtent l="0" t="0" r="9525" b="9525"/>
                <wp:docPr id="2" name="Picture 2" descr="final-home-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home-page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542925"/>
                        </a:xfrm>
                        <a:prstGeom prst="rect">
                          <a:avLst/>
                        </a:prstGeom>
                        <a:noFill/>
                        <a:ln>
                          <a:noFill/>
                        </a:ln>
                      </pic:spPr>
                    </pic:pic>
                  </a:graphicData>
                </a:graphic>
              </wp:inline>
            </w:drawing>
          </w:r>
        </w:p>
      </w:tc>
      <w:tc>
        <w:tcPr>
          <w:tcW w:w="5220" w:type="dxa"/>
          <w:tcBorders>
            <w:top w:val="nil"/>
            <w:left w:val="nil"/>
            <w:bottom w:val="nil"/>
            <w:right w:val="nil"/>
          </w:tcBorders>
          <w:shd w:val="clear" w:color="auto" w:fill="auto"/>
          <w:vAlign w:val="center"/>
        </w:tcPr>
        <w:p w:rsidR="004518AC" w:rsidRPr="00443ED5" w:rsidRDefault="004518AC" w:rsidP="00443ED5">
          <w:pPr>
            <w:pStyle w:val="Header"/>
            <w:jc w:val="center"/>
            <w:rPr>
              <w:rFonts w:ascii="Arial" w:hAnsi="Arial" w:cs="Arial"/>
              <w:b/>
              <w:sz w:val="20"/>
            </w:rPr>
          </w:pPr>
          <w:r w:rsidRPr="00443ED5">
            <w:rPr>
              <w:rFonts w:ascii="Arial" w:hAnsi="Arial" w:cs="Arial"/>
              <w:sz w:val="20"/>
            </w:rPr>
            <w:t>Invention Disclosure Form -</w:t>
          </w:r>
          <w:r w:rsidRPr="00443ED5">
            <w:rPr>
              <w:rFonts w:ascii="Arial" w:hAnsi="Arial" w:cs="Arial"/>
              <w:b/>
              <w:sz w:val="20"/>
            </w:rPr>
            <w:t xml:space="preserve"> </w:t>
          </w:r>
          <w:r w:rsidRPr="00443ED5">
            <w:rPr>
              <w:rFonts w:ascii="Arial" w:hAnsi="Arial" w:cs="Arial"/>
              <w:sz w:val="20"/>
            </w:rPr>
            <w:t>Confidential</w:t>
          </w:r>
        </w:p>
      </w:tc>
    </w:tr>
  </w:tbl>
  <w:p w:rsidR="004518AC" w:rsidRPr="00A72F76" w:rsidRDefault="004518AC" w:rsidP="00A72F7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D9138C"/>
    <w:multiLevelType w:val="hybridMultilevel"/>
    <w:tmpl w:val="070EF44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746AD"/>
    <w:multiLevelType w:val="hybridMultilevel"/>
    <w:tmpl w:val="52804A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4A4359A"/>
    <w:multiLevelType w:val="hybridMultilevel"/>
    <w:tmpl w:val="1F046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A161FE3"/>
    <w:multiLevelType w:val="multilevel"/>
    <w:tmpl w:val="AE6861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A951AB5"/>
    <w:multiLevelType w:val="hybridMultilevel"/>
    <w:tmpl w:val="AE686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27D76"/>
    <w:multiLevelType w:val="hybridMultilevel"/>
    <w:tmpl w:val="4150E848"/>
    <w:lvl w:ilvl="0" w:tplc="25E41A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2448F3"/>
    <w:multiLevelType w:val="hybridMultilevel"/>
    <w:tmpl w:val="A09E359C"/>
    <w:lvl w:ilvl="0" w:tplc="04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08304EF"/>
    <w:multiLevelType w:val="multilevel"/>
    <w:tmpl w:val="52804A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4C675A5"/>
    <w:multiLevelType w:val="hybridMultilevel"/>
    <w:tmpl w:val="08947812"/>
    <w:lvl w:ilvl="0" w:tplc="CBE80532">
      <w:start w:val="1"/>
      <w:numFmt w:val="lowerLetter"/>
      <w:lvlText w:val="%1)"/>
      <w:lvlJc w:val="left"/>
      <w:pPr>
        <w:tabs>
          <w:tab w:val="num" w:pos="720"/>
        </w:tabs>
        <w:ind w:left="720" w:hanging="360"/>
      </w:pPr>
      <w:rPr>
        <w:rFonts w:hint="default"/>
        <w:i w:val="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774128"/>
    <w:multiLevelType w:val="hybridMultilevel"/>
    <w:tmpl w:val="2046A810"/>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C33636"/>
    <w:multiLevelType w:val="hybridMultilevel"/>
    <w:tmpl w:val="01CAEF82"/>
    <w:lvl w:ilvl="0" w:tplc="5D702A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936E65"/>
    <w:multiLevelType w:val="hybridMultilevel"/>
    <w:tmpl w:val="7192775C"/>
    <w:lvl w:ilvl="0" w:tplc="04090001">
      <w:start w:val="1"/>
      <w:numFmt w:val="bullet"/>
      <w:lvlText w:val=""/>
      <w:lvlJc w:val="left"/>
      <w:pPr>
        <w:tabs>
          <w:tab w:val="num" w:pos="720"/>
        </w:tabs>
        <w:ind w:left="720" w:hanging="360"/>
      </w:pPr>
      <w:rPr>
        <w:rFonts w:ascii="Symbol" w:hAnsi="Symbol" w:hint="default"/>
      </w:rPr>
    </w:lvl>
    <w:lvl w:ilvl="1" w:tplc="631ED162">
      <w:numFmt w:val="bullet"/>
      <w:lvlText w:val=""/>
      <w:lvlJc w:val="left"/>
      <w:pPr>
        <w:tabs>
          <w:tab w:val="num" w:pos="1440"/>
        </w:tabs>
        <w:ind w:left="1440" w:hanging="360"/>
      </w:pPr>
      <w:rPr>
        <w:rFonts w:ascii="Zapf Dingbats" w:eastAsia="Times New Roman" w:hAnsi="Zapf Dingba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C07C6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nsid w:val="528B59DC"/>
    <w:multiLevelType w:val="hybridMultilevel"/>
    <w:tmpl w:val="45BEF50C"/>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3B7256"/>
    <w:multiLevelType w:val="hybridMultilevel"/>
    <w:tmpl w:val="FB64E6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4011314"/>
    <w:multiLevelType w:val="hybridMultilevel"/>
    <w:tmpl w:val="3C84E1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6EA45BB"/>
    <w:multiLevelType w:val="hybridMultilevel"/>
    <w:tmpl w:val="0DA84A0C"/>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471FA1"/>
    <w:multiLevelType w:val="hybridMultilevel"/>
    <w:tmpl w:val="E6981CC6"/>
    <w:lvl w:ilvl="0" w:tplc="4E04530A">
      <w:start w:val="1"/>
      <w:numFmt w:val="lowerLetter"/>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8"/>
  </w:num>
  <w:num w:numId="4">
    <w:abstractNumId w:val="6"/>
  </w:num>
  <w:num w:numId="5">
    <w:abstractNumId w:val="14"/>
  </w:num>
  <w:num w:numId="6">
    <w:abstractNumId w:val="10"/>
  </w:num>
  <w:num w:numId="7">
    <w:abstractNumId w:val="17"/>
  </w:num>
  <w:num w:numId="8">
    <w:abstractNumId w:val="5"/>
  </w:num>
  <w:num w:numId="9">
    <w:abstractNumId w:val="4"/>
  </w:num>
  <w:num w:numId="10">
    <w:abstractNumId w:val="2"/>
  </w:num>
  <w:num w:numId="11">
    <w:abstractNumId w:val="8"/>
  </w:num>
  <w:num w:numId="12">
    <w:abstractNumId w:val="16"/>
  </w:num>
  <w:num w:numId="13">
    <w:abstractNumId w:val="11"/>
  </w:num>
  <w:num w:numId="14">
    <w:abstractNumId w:val="19"/>
  </w:num>
  <w:num w:numId="15">
    <w:abstractNumId w:val="3"/>
  </w:num>
  <w:num w:numId="16">
    <w:abstractNumId w:val="15"/>
  </w:num>
  <w:num w:numId="17">
    <w:abstractNumId w:val="7"/>
  </w:num>
  <w:num w:numId="18">
    <w:abstractNumId w:val="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EB"/>
    <w:rsid w:val="00027F1F"/>
    <w:rsid w:val="0004257C"/>
    <w:rsid w:val="00044329"/>
    <w:rsid w:val="00054C1F"/>
    <w:rsid w:val="000639AA"/>
    <w:rsid w:val="00071C7F"/>
    <w:rsid w:val="000802C1"/>
    <w:rsid w:val="000C2FEB"/>
    <w:rsid w:val="000D5811"/>
    <w:rsid w:val="000E6744"/>
    <w:rsid w:val="00157CC6"/>
    <w:rsid w:val="00180E5A"/>
    <w:rsid w:val="00195440"/>
    <w:rsid w:val="00195C09"/>
    <w:rsid w:val="001A720F"/>
    <w:rsid w:val="001B39EB"/>
    <w:rsid w:val="001E085D"/>
    <w:rsid w:val="001F6EAF"/>
    <w:rsid w:val="0021059D"/>
    <w:rsid w:val="00210E87"/>
    <w:rsid w:val="0021799E"/>
    <w:rsid w:val="00230D44"/>
    <w:rsid w:val="0023147D"/>
    <w:rsid w:val="0024183A"/>
    <w:rsid w:val="0024183D"/>
    <w:rsid w:val="00257405"/>
    <w:rsid w:val="002945F1"/>
    <w:rsid w:val="00294AA0"/>
    <w:rsid w:val="00294ACE"/>
    <w:rsid w:val="002C3153"/>
    <w:rsid w:val="002D0B15"/>
    <w:rsid w:val="002E3EE2"/>
    <w:rsid w:val="00323E4C"/>
    <w:rsid w:val="00331ECF"/>
    <w:rsid w:val="00333BF9"/>
    <w:rsid w:val="00334FEF"/>
    <w:rsid w:val="00347392"/>
    <w:rsid w:val="00347BEF"/>
    <w:rsid w:val="0036704A"/>
    <w:rsid w:val="0038058B"/>
    <w:rsid w:val="003808D8"/>
    <w:rsid w:val="003920BA"/>
    <w:rsid w:val="003C6E58"/>
    <w:rsid w:val="003E0978"/>
    <w:rsid w:val="0040748D"/>
    <w:rsid w:val="00410592"/>
    <w:rsid w:val="00412A05"/>
    <w:rsid w:val="004179A5"/>
    <w:rsid w:val="00443ED5"/>
    <w:rsid w:val="004510F7"/>
    <w:rsid w:val="004518AC"/>
    <w:rsid w:val="0047689E"/>
    <w:rsid w:val="004848E1"/>
    <w:rsid w:val="004A73FD"/>
    <w:rsid w:val="004B2930"/>
    <w:rsid w:val="004D7E95"/>
    <w:rsid w:val="00501AAD"/>
    <w:rsid w:val="00511223"/>
    <w:rsid w:val="00525784"/>
    <w:rsid w:val="00555820"/>
    <w:rsid w:val="00587564"/>
    <w:rsid w:val="005A1A30"/>
    <w:rsid w:val="005D58B4"/>
    <w:rsid w:val="005E3A83"/>
    <w:rsid w:val="005E3F4E"/>
    <w:rsid w:val="005E6D2F"/>
    <w:rsid w:val="0060081B"/>
    <w:rsid w:val="00602687"/>
    <w:rsid w:val="00602C4F"/>
    <w:rsid w:val="00610039"/>
    <w:rsid w:val="00614551"/>
    <w:rsid w:val="0061479F"/>
    <w:rsid w:val="00617A54"/>
    <w:rsid w:val="0062254B"/>
    <w:rsid w:val="00630167"/>
    <w:rsid w:val="0063474F"/>
    <w:rsid w:val="00655FD9"/>
    <w:rsid w:val="006617B4"/>
    <w:rsid w:val="00692452"/>
    <w:rsid w:val="00696BEF"/>
    <w:rsid w:val="006A0FA8"/>
    <w:rsid w:val="006F531E"/>
    <w:rsid w:val="007349E5"/>
    <w:rsid w:val="0074374E"/>
    <w:rsid w:val="0075071C"/>
    <w:rsid w:val="00753BED"/>
    <w:rsid w:val="00773CAC"/>
    <w:rsid w:val="007819AE"/>
    <w:rsid w:val="00792D80"/>
    <w:rsid w:val="007946CF"/>
    <w:rsid w:val="007A04BF"/>
    <w:rsid w:val="007A6343"/>
    <w:rsid w:val="007C4257"/>
    <w:rsid w:val="007D10AF"/>
    <w:rsid w:val="00805067"/>
    <w:rsid w:val="008108B4"/>
    <w:rsid w:val="0085523F"/>
    <w:rsid w:val="00871257"/>
    <w:rsid w:val="00886811"/>
    <w:rsid w:val="00890BE4"/>
    <w:rsid w:val="008F3DA0"/>
    <w:rsid w:val="00921F40"/>
    <w:rsid w:val="009273F0"/>
    <w:rsid w:val="009460F0"/>
    <w:rsid w:val="00947DFA"/>
    <w:rsid w:val="009647BE"/>
    <w:rsid w:val="00967FC4"/>
    <w:rsid w:val="009A0C39"/>
    <w:rsid w:val="009B1468"/>
    <w:rsid w:val="009B2981"/>
    <w:rsid w:val="009B2E79"/>
    <w:rsid w:val="009B78A8"/>
    <w:rsid w:val="009D400A"/>
    <w:rsid w:val="009E21BF"/>
    <w:rsid w:val="009F6943"/>
    <w:rsid w:val="00A0098C"/>
    <w:rsid w:val="00A11DA4"/>
    <w:rsid w:val="00A35F6F"/>
    <w:rsid w:val="00A434B5"/>
    <w:rsid w:val="00A55FED"/>
    <w:rsid w:val="00A72F76"/>
    <w:rsid w:val="00A77389"/>
    <w:rsid w:val="00A776FA"/>
    <w:rsid w:val="00A95B6C"/>
    <w:rsid w:val="00A971FB"/>
    <w:rsid w:val="00AF31E2"/>
    <w:rsid w:val="00B20B9F"/>
    <w:rsid w:val="00B260FC"/>
    <w:rsid w:val="00B33BB1"/>
    <w:rsid w:val="00B61F67"/>
    <w:rsid w:val="00C523C3"/>
    <w:rsid w:val="00C5248E"/>
    <w:rsid w:val="00CA76B6"/>
    <w:rsid w:val="00CC59AF"/>
    <w:rsid w:val="00CC5C93"/>
    <w:rsid w:val="00CE298A"/>
    <w:rsid w:val="00CF21B7"/>
    <w:rsid w:val="00D77F89"/>
    <w:rsid w:val="00D81CFA"/>
    <w:rsid w:val="00DA08D1"/>
    <w:rsid w:val="00DA25D0"/>
    <w:rsid w:val="00DC073E"/>
    <w:rsid w:val="00DC2769"/>
    <w:rsid w:val="00DD45FD"/>
    <w:rsid w:val="00DE11D8"/>
    <w:rsid w:val="00DF5434"/>
    <w:rsid w:val="00DF669E"/>
    <w:rsid w:val="00DF68C2"/>
    <w:rsid w:val="00E26F23"/>
    <w:rsid w:val="00E33F71"/>
    <w:rsid w:val="00E50D7A"/>
    <w:rsid w:val="00E51881"/>
    <w:rsid w:val="00E61B5F"/>
    <w:rsid w:val="00E77480"/>
    <w:rsid w:val="00E823FB"/>
    <w:rsid w:val="00EA6D26"/>
    <w:rsid w:val="00EC3378"/>
    <w:rsid w:val="00ED244C"/>
    <w:rsid w:val="00EF1DAD"/>
    <w:rsid w:val="00EF5F0B"/>
    <w:rsid w:val="00F1279B"/>
    <w:rsid w:val="00F41CD2"/>
    <w:rsid w:val="00F5194F"/>
    <w:rsid w:val="00F7140A"/>
    <w:rsid w:val="00F7408F"/>
    <w:rsid w:val="00F747F3"/>
    <w:rsid w:val="00F81680"/>
    <w:rsid w:val="00F86A92"/>
    <w:rsid w:val="00F90705"/>
    <w:rsid w:val="00FB6931"/>
    <w:rsid w:val="00F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4"/>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333BF9"/>
    <w:pPr>
      <w:spacing w:before="100" w:beforeAutospacing="1" w:after="100" w:afterAutospacing="1"/>
    </w:pPr>
    <w:rPr>
      <w:lang w:eastAsia="zh-CN"/>
    </w:rPr>
  </w:style>
  <w:style w:type="paragraph" w:styleId="Header">
    <w:name w:val="header"/>
    <w:basedOn w:val="Normal"/>
    <w:rsid w:val="005D58B4"/>
    <w:pPr>
      <w:tabs>
        <w:tab w:val="center" w:pos="4320"/>
        <w:tab w:val="right" w:pos="8640"/>
      </w:tabs>
    </w:pPr>
  </w:style>
  <w:style w:type="paragraph" w:styleId="Footer">
    <w:name w:val="footer"/>
    <w:basedOn w:val="Normal"/>
    <w:rsid w:val="005D58B4"/>
    <w:pPr>
      <w:tabs>
        <w:tab w:val="center" w:pos="4320"/>
        <w:tab w:val="right" w:pos="8640"/>
      </w:tabs>
    </w:pPr>
  </w:style>
  <w:style w:type="character" w:styleId="PageNumber">
    <w:name w:val="page number"/>
    <w:basedOn w:val="DefaultParagraphFont"/>
    <w:rsid w:val="005D58B4"/>
  </w:style>
  <w:style w:type="paragraph" w:customStyle="1" w:styleId="DefinitionList">
    <w:name w:val="Definition List"/>
    <w:basedOn w:val="Normal"/>
    <w:next w:val="Normal"/>
    <w:rsid w:val="005D58B4"/>
    <w:pPr>
      <w:ind w:left="360"/>
    </w:pPr>
    <w:rPr>
      <w:rFonts w:ascii="Times New Roman" w:hAnsi="Times New Roman"/>
      <w:snapToGrid w:val="0"/>
    </w:rPr>
  </w:style>
  <w:style w:type="paragraph" w:styleId="BalloonText">
    <w:name w:val="Balloon Text"/>
    <w:basedOn w:val="Normal"/>
    <w:semiHidden/>
    <w:rsid w:val="00773CAC"/>
    <w:rPr>
      <w:rFonts w:ascii="Tahoma" w:hAnsi="Tahoma" w:cs="Tahoma"/>
      <w:sz w:val="16"/>
      <w:szCs w:val="16"/>
    </w:rPr>
  </w:style>
  <w:style w:type="table" w:styleId="TableGrid">
    <w:name w:val="Table Grid"/>
    <w:basedOn w:val="TableNormal"/>
    <w:rsid w:val="00886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05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B4"/>
    <w:rPr>
      <w:rFonts w:ascii="Times" w:eastAsia="Times New Roman"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333BF9"/>
    <w:pPr>
      <w:spacing w:before="100" w:beforeAutospacing="1" w:after="100" w:afterAutospacing="1"/>
    </w:pPr>
    <w:rPr>
      <w:lang w:eastAsia="zh-CN"/>
    </w:rPr>
  </w:style>
  <w:style w:type="paragraph" w:styleId="Header">
    <w:name w:val="header"/>
    <w:basedOn w:val="Normal"/>
    <w:rsid w:val="005D58B4"/>
    <w:pPr>
      <w:tabs>
        <w:tab w:val="center" w:pos="4320"/>
        <w:tab w:val="right" w:pos="8640"/>
      </w:tabs>
    </w:pPr>
  </w:style>
  <w:style w:type="paragraph" w:styleId="Footer">
    <w:name w:val="footer"/>
    <w:basedOn w:val="Normal"/>
    <w:rsid w:val="005D58B4"/>
    <w:pPr>
      <w:tabs>
        <w:tab w:val="center" w:pos="4320"/>
        <w:tab w:val="right" w:pos="8640"/>
      </w:tabs>
    </w:pPr>
  </w:style>
  <w:style w:type="character" w:styleId="PageNumber">
    <w:name w:val="page number"/>
    <w:basedOn w:val="DefaultParagraphFont"/>
    <w:rsid w:val="005D58B4"/>
  </w:style>
  <w:style w:type="paragraph" w:customStyle="1" w:styleId="DefinitionList">
    <w:name w:val="Definition List"/>
    <w:basedOn w:val="Normal"/>
    <w:next w:val="Normal"/>
    <w:rsid w:val="005D58B4"/>
    <w:pPr>
      <w:ind w:left="360"/>
    </w:pPr>
    <w:rPr>
      <w:rFonts w:ascii="Times New Roman" w:hAnsi="Times New Roman"/>
      <w:snapToGrid w:val="0"/>
    </w:rPr>
  </w:style>
  <w:style w:type="paragraph" w:styleId="BalloonText">
    <w:name w:val="Balloon Text"/>
    <w:basedOn w:val="Normal"/>
    <w:semiHidden/>
    <w:rsid w:val="00773CAC"/>
    <w:rPr>
      <w:rFonts w:ascii="Tahoma" w:hAnsi="Tahoma" w:cs="Tahoma"/>
      <w:sz w:val="16"/>
      <w:szCs w:val="16"/>
    </w:rPr>
  </w:style>
  <w:style w:type="table" w:styleId="TableGrid">
    <w:name w:val="Table Grid"/>
    <w:basedOn w:val="TableNormal"/>
    <w:rsid w:val="00886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4105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8706">
      <w:bodyDiv w:val="1"/>
      <w:marLeft w:val="0"/>
      <w:marRight w:val="0"/>
      <w:marTop w:val="0"/>
      <w:marBottom w:val="0"/>
      <w:divBdr>
        <w:top w:val="none" w:sz="0" w:space="0" w:color="auto"/>
        <w:left w:val="none" w:sz="0" w:space="0" w:color="auto"/>
        <w:bottom w:val="none" w:sz="0" w:space="0" w:color="auto"/>
        <w:right w:val="none" w:sz="0" w:space="0" w:color="auto"/>
      </w:divBdr>
    </w:div>
    <w:div w:id="2035186331">
      <w:bodyDiv w:val="1"/>
      <w:marLeft w:val="0"/>
      <w:marRight w:val="0"/>
      <w:marTop w:val="0"/>
      <w:marBottom w:val="0"/>
      <w:divBdr>
        <w:top w:val="none" w:sz="0" w:space="0" w:color="auto"/>
        <w:left w:val="none" w:sz="0" w:space="0" w:color="auto"/>
        <w:bottom w:val="none" w:sz="0" w:space="0" w:color="auto"/>
        <w:right w:val="none" w:sz="0" w:space="0" w:color="auto"/>
      </w:divBdr>
      <w:divsChild>
        <w:div w:id="1925261718">
          <w:marLeft w:val="0"/>
          <w:marRight w:val="0"/>
          <w:marTop w:val="0"/>
          <w:marBottom w:val="0"/>
          <w:divBdr>
            <w:top w:val="none" w:sz="0" w:space="0" w:color="auto"/>
            <w:left w:val="none" w:sz="0" w:space="0" w:color="auto"/>
            <w:bottom w:val="none" w:sz="0" w:space="0" w:color="auto"/>
            <w:right w:val="none" w:sz="0" w:space="0" w:color="auto"/>
          </w:divBdr>
          <w:divsChild>
            <w:div w:id="20750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2007%20Templates\Invention%20Disclosure\New%20Invention%20Disclosure%200315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Invention Disclosure 031504.dot</Template>
  <TotalTime>7</TotalTime>
  <Pages>5</Pages>
  <Words>1106</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Instructions for the Office of Technology Management</vt:lpstr>
    </vt:vector>
  </TitlesOfParts>
  <Company>University of Illinois</Company>
  <LinksUpToDate>false</LinksUpToDate>
  <CharactersWithSpaces>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Instructions for the Office of Technology Management</dc:title>
  <dc:creator>Reid, Jane E</dc:creator>
  <cp:lastModifiedBy>Jones, Heather Kay</cp:lastModifiedBy>
  <cp:revision>3</cp:revision>
  <cp:lastPrinted>2004-03-15T16:30:00Z</cp:lastPrinted>
  <dcterms:created xsi:type="dcterms:W3CDTF">2013-11-08T20:58:00Z</dcterms:created>
  <dcterms:modified xsi:type="dcterms:W3CDTF">2013-11-08T21:10:00Z</dcterms:modified>
</cp:coreProperties>
</file>

<file path=docProps/custom.xml><?xml version="1.0" encoding="utf-8"?>
<Properties xmlns="http://schemas.openxmlformats.org/officeDocument/2006/custom-properties" xmlns:vt="http://schemas.openxmlformats.org/officeDocument/2006/docPropsVTypes"/>
</file>